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F5D5" w14:textId="2E1FDEF4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7B58D4CD" w14:textId="7494C63E" w:rsidR="001643B9" w:rsidRPr="007316D8" w:rsidRDefault="00496BA3" w:rsidP="001643B9">
      <w:pPr>
        <w:jc w:val="center"/>
      </w:pPr>
      <w:r>
        <w:t>LEVERANDØRER</w:t>
      </w:r>
      <w:r w:rsidR="007316D8">
        <w:t xml:space="preserve"> SOM </w:t>
      </w:r>
      <w:r w:rsidR="007316D8">
        <w:rPr>
          <w:u w:val="single"/>
        </w:rPr>
        <w:t>IKKE</w:t>
      </w:r>
      <w:r w:rsidR="007316D8">
        <w:t xml:space="preserve"> ER OMFATTET AF EN RAMMEAFTALE PÅ SOCIAL- OG SPECIALUNDERVISNINGSOMRÅDET</w:t>
      </w:r>
    </w:p>
    <w:p w14:paraId="052EC3EE" w14:textId="052E11D6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5877E3DF" w14:textId="77777777" w:rsidR="00807767" w:rsidRDefault="00807767" w:rsidP="00B26D04">
      <w:pPr>
        <w:spacing w:after="0" w:line="280" w:lineRule="atLeast"/>
        <w:rPr>
          <w:rFonts w:ascii="Arial" w:hAnsi="Arial" w:cs="Arial"/>
        </w:rPr>
      </w:pPr>
      <w:bookmarkStart w:id="0" w:name="_Hlk59191064"/>
      <w:r>
        <w:rPr>
          <w:rFonts w:ascii="Arial" w:hAnsi="Arial" w:cs="Arial"/>
        </w:rPr>
        <w:t>Kontraktens parter er køber og leverandør (jf. pkt. 2 og 3)</w:t>
      </w:r>
      <w:bookmarkEnd w:id="0"/>
      <w:r>
        <w:rPr>
          <w:rFonts w:ascii="Arial" w:hAnsi="Arial" w:cs="Arial"/>
        </w:rPr>
        <w:t>.</w:t>
      </w:r>
    </w:p>
    <w:p w14:paraId="536F00E7" w14:textId="6C035F9C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Kontakten omfatter både nedenstående kontrakt samt bilag vedr. krav til parternes dokumentation</w:t>
      </w:r>
      <w:r w:rsidR="00807767">
        <w:rPr>
          <w:rFonts w:ascii="Arial" w:hAnsi="Arial" w:cs="Arial"/>
        </w:rPr>
        <w:t xml:space="preserve">.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56D01143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</w:rPr>
                <w:id w:val="1035074399"/>
                <w:placeholder>
                  <w:docPart w:val="883AF4A5886048D28A28520A449ADAF5"/>
                </w:placeholder>
                <w:showingPlcHdr/>
                <w:text/>
              </w:sdtPr>
              <w:sdtEndPr/>
              <w:sdtContent>
                <w:r w:rsidR="00067D88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9B83688" w14:textId="36F10703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912314"/>
                <w:placeholder>
                  <w:docPart w:val="D6788422878047D881F771C3E589A44A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13D0A2B3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3830512"/>
                <w:placeholder>
                  <w:docPart w:val="F7B44BA45B3C4AC497A6A5CB57B5D10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2DE26FFD" w14:textId="2E2FC3E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</w:rPr>
                <w:id w:val="-1413532858"/>
                <w:placeholder>
                  <w:docPart w:val="B8949A6778954D4D89D7AE067E41AA6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2EEFBD9" w14:textId="57F73D50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2384298"/>
                <w:placeholder>
                  <w:docPart w:val="8BA73B86BCEE4F89BAF47F7C2DAE85ED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540A3DB" w14:textId="6236CE73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1425446"/>
                <w:placeholder>
                  <w:docPart w:val="F08D5955E6A2400C919B581E64D134BC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BE708E" w:rsidRPr="00B26D04">
              <w:rPr>
                <w:rFonts w:ascii="Arial" w:hAnsi="Arial" w:cs="Arial"/>
              </w:rPr>
              <w:t xml:space="preserve">  </w:t>
            </w:r>
            <w:r w:rsidRPr="00B26D04">
              <w:rPr>
                <w:rFonts w:ascii="Arial" w:hAnsi="Arial" w:cs="Arial"/>
              </w:rPr>
              <w:t>By: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2908861"/>
                <w:placeholder>
                  <w:docPart w:val="72CB236A259D405CAEE5519BF368D7F1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1BDAAAE1" w14:textId="6EA9BD36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</w:rPr>
                <w:id w:val="-1819563595"/>
                <w:placeholder>
                  <w:docPart w:val="5263724CCA504DFA94D7C45B25D23892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F1E6535" w14:textId="78E33529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</w:t>
            </w:r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67623489"/>
                <w:placeholder>
                  <w:docPart w:val="7A4C10609F3C49DA9CDF2C2427869193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013D1C1" w14:textId="22BFE617" w:rsidR="00606C24" w:rsidRPr="00B26D0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0170632"/>
                <w:placeholder>
                  <w:docPart w:val="444156C18B954DAA8049AF22B1E18C73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389C38AE" w14:textId="0D8CD1BB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6866910"/>
                <w:placeholder>
                  <w:docPart w:val="9BCB500A28B4474C94F629FAAA09565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C374A5E" w14:textId="2E158E49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17315873"/>
                <w:placeholder>
                  <w:docPart w:val="0D88F744BDF3422B8D6C3760C1DC5376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A41D4CA" w14:textId="2CA45922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Postnr.: </w:t>
            </w:r>
            <w:sdt>
              <w:sdtPr>
                <w:rPr>
                  <w:rFonts w:ascii="Arial" w:hAnsi="Arial" w:cs="Arial"/>
                </w:rPr>
                <w:id w:val="1754403954"/>
                <w:placeholder>
                  <w:docPart w:val="8E87BB6DB2B74F35BA7A721026FEC529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By: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3760628"/>
                <w:placeholder>
                  <w:docPart w:val="43B30FA02D574B31AEB993C0FC5C264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1AC5383" w14:textId="1B9490C4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2833553"/>
                <w:placeholder>
                  <w:docPart w:val="1A3901A015F34746B726868489CE18A7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3F049D62" w14:textId="513DF0E8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</w:t>
            </w:r>
            <w:r w:rsidR="001451F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59501348"/>
                <w:placeholder>
                  <w:docPart w:val="E3C19B50234F4A9A8C103FCE27C0D33E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6F1092F5" w14:textId="7589670D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2307115"/>
                <w:placeholder>
                  <w:docPart w:val="F4544A41F497433D9BE49DE7E122AAB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</w:tbl>
    <w:p w14:paraId="46E30C7C" w14:textId="77777777" w:rsidR="001451F4" w:rsidRDefault="001451F4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8874ED">
          <w:headerReference w:type="default" r:id="rId11"/>
          <w:footerReference w:type="defaul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B542E">
        <w:tc>
          <w:tcPr>
            <w:tcW w:w="3250" w:type="dxa"/>
          </w:tcPr>
          <w:p w14:paraId="76670E61" w14:textId="5F5E7CB5" w:rsidR="00B73B3C" w:rsidRPr="00B26D04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Leverandørens </w:t>
            </w:r>
            <w:r w:rsidR="006F5DA9" w:rsidRPr="00B26D04">
              <w:rPr>
                <w:rFonts w:ascii="Arial" w:hAnsi="Arial" w:cs="Arial"/>
                <w:b/>
              </w:rPr>
              <w:t>indsatser</w:t>
            </w:r>
            <w:r w:rsidR="00765C94" w:rsidRPr="00B26D04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734F350E" w14:textId="77777777" w:rsidR="00765C94" w:rsidRPr="00B26D04" w:rsidRDefault="00765C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811B6C9" w14:textId="44528C5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746208F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42B32806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35A67860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19868478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7C7C00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6E3BA80A" w:rsidR="004342F7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05CE131C" w:rsidR="00AA18CE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54D8564A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53AD3BDF" w:rsidR="00AD000F" w:rsidRPr="00B26D04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2975A6DC" w:rsidR="00E80039" w:rsidRPr="00B26D04" w:rsidRDefault="0080776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55BC73A" w:rsidR="004E40AA" w:rsidRDefault="003F167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71088E67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71AA36" w14:textId="77777777" w:rsidR="00EB1157" w:rsidRDefault="00EB1157" w:rsidP="00EB1157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 (sæt ét kryds):</w:t>
            </w:r>
          </w:p>
          <w:p w14:paraId="459BA31F" w14:textId="77777777" w:rsidR="00EB1157" w:rsidRDefault="00F0302F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bevilligede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ECDBD5E" w14:textId="11637D9A" w:rsidR="00EB1157" w:rsidRDefault="00F0302F" w:rsidP="00EB1157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157">
              <w:rPr>
                <w:rFonts w:ascii="Arial" w:hAnsi="Arial" w:cs="Arial"/>
              </w:rPr>
              <w:t xml:space="preserve"> Aflastning afregnes ud fra det </w:t>
            </w:r>
            <w:r w:rsidR="00EB1157" w:rsidRPr="00C000F9">
              <w:rPr>
                <w:rFonts w:ascii="Arial" w:hAnsi="Arial" w:cs="Arial"/>
                <w:u w:val="single"/>
              </w:rPr>
              <w:t>anvendte</w:t>
            </w:r>
            <w:r w:rsidR="00EB1157">
              <w:rPr>
                <w:rFonts w:ascii="Arial" w:hAnsi="Arial" w:cs="Arial"/>
              </w:rPr>
              <w:t xml:space="preserve"> antal døgn</w:t>
            </w:r>
          </w:p>
          <w:p w14:paraId="704BE673" w14:textId="77777777" w:rsidR="00EB1157" w:rsidRDefault="00EB115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CC630F4" w14:textId="5D187FCC" w:rsidR="00867094" w:rsidRPr="00B26D04" w:rsidRDefault="00A97B62" w:rsidP="003E544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>Leverandøren er forpligtiget til på anmodning at besvare og fyldestgørende gøre rede for taksten og sammensætningen af denne</w:t>
            </w:r>
          </w:p>
          <w:p w14:paraId="157396DA" w14:textId="4F585CFD" w:rsidR="00867094" w:rsidRPr="00B26D0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51F4" w:rsidRPr="00B26D04" w14:paraId="1FB3CE1F" w14:textId="77777777" w:rsidTr="00AB542E">
        <w:tc>
          <w:tcPr>
            <w:tcW w:w="3250" w:type="dxa"/>
          </w:tcPr>
          <w:p w14:paraId="00AFEA3A" w14:textId="1B0354C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69D737E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00883D7D" w14:textId="6A67F2F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05AB8A1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20DDC8F0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77254B7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7828F3DD" w14:textId="1A24E4E6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871755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aragraf(fer)</w:t>
            </w:r>
          </w:p>
          <w:p w14:paraId="562065C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4</w:t>
            </w:r>
            <w:r>
              <w:rPr>
                <w:rFonts w:ascii="Arial" w:hAnsi="Arial" w:cs="Arial"/>
                <w:bCs/>
              </w:rPr>
              <w:t>]</w:t>
            </w:r>
          </w:p>
          <w:p w14:paraId="33EDBDA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5</w:t>
            </w:r>
            <w:r>
              <w:rPr>
                <w:rFonts w:ascii="Arial" w:hAnsi="Arial" w:cs="Arial"/>
                <w:bCs/>
              </w:rPr>
              <w:t>]</w:t>
            </w:r>
          </w:p>
          <w:p w14:paraId="42910C74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[</w:t>
            </w:r>
            <w:r w:rsidRPr="001451F4">
              <w:rPr>
                <w:rFonts w:ascii="Arial" w:hAnsi="Arial" w:cs="Arial"/>
                <w:bCs/>
                <w:highlight w:val="yellow"/>
              </w:rPr>
              <w:t>Oplysning 6</w:t>
            </w:r>
            <w:r>
              <w:rPr>
                <w:rFonts w:ascii="Arial" w:hAnsi="Arial" w:cs="Arial"/>
                <w:bCs/>
              </w:rPr>
              <w:t>]</w:t>
            </w:r>
          </w:p>
          <w:p w14:paraId="77B96DBC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7DBF6908" w14:textId="77777777" w:rsidR="001451F4" w:rsidRDefault="001451F4" w:rsidP="001451F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1451F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51F4" w:rsidRPr="00B26D04" w14:paraId="402E029D" w14:textId="77777777" w:rsidTr="00AB542E">
        <w:tc>
          <w:tcPr>
            <w:tcW w:w="3250" w:type="dxa"/>
          </w:tcPr>
          <w:p w14:paraId="30846DFF" w14:textId="0124D9AD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8C3757B" w14:textId="204B5E83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Leverandørens frist for fremsendelse af regning til </w:t>
            </w:r>
            <w:r>
              <w:rPr>
                <w:rFonts w:ascii="Arial" w:hAnsi="Arial" w:cs="Arial"/>
              </w:rPr>
              <w:t>køber</w:t>
            </w:r>
            <w:r w:rsidRPr="00665CE7">
              <w:rPr>
                <w:rFonts w:ascii="Arial" w:hAnsi="Arial" w:cs="Arial"/>
              </w:rPr>
              <w:t xml:space="preserve"> er: </w:t>
            </w:r>
            <w:sdt>
              <w:sdtPr>
                <w:rPr>
                  <w:rFonts w:ascii="Arial" w:hAnsi="Arial" w:cs="Arial"/>
                </w:rPr>
                <w:id w:val="1906183758"/>
                <w:placeholder>
                  <w:docPart w:val="8683B0079D4C47F1BF60EFBAE0C19DC1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4464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4BD5" w:rsidRPr="005A4BD5">
                  <w:rPr>
                    <w:rFonts w:ascii="Arial" w:hAnsi="Arial" w:cs="Arial"/>
                    <w:highlight w:val="yellow"/>
                  </w:rPr>
                  <w:t>Angiv før/efter</w:t>
                </w:r>
                <w:r w:rsidR="005A4BD5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665CE7">
              <w:rPr>
                <w:rFonts w:ascii="Arial" w:hAnsi="Arial" w:cs="Arial"/>
              </w:rPr>
              <w:t>levering af en aftalt indsats.</w:t>
            </w:r>
          </w:p>
          <w:p w14:paraId="2D7ECCAC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37CA760" w14:textId="5C0DFD50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Købers</w:t>
            </w:r>
            <w:r w:rsidRPr="00665CE7">
              <w:rPr>
                <w:rFonts w:ascii="Arial" w:hAnsi="Arial" w:cs="Arial"/>
              </w:rPr>
              <w:t xml:space="preserve"> frist for betaling af fremsendte regninger 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7061420"/>
                <w:placeholder>
                  <w:docPart w:val="C4B687A00A1141D2B867CA3D9A044A99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frist</w:t>
                </w:r>
              </w:sdtContent>
            </w:sdt>
            <w:r w:rsidRPr="00665C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65CE7">
              <w:rPr>
                <w:rFonts w:ascii="Arial" w:hAnsi="Arial" w:cs="Arial"/>
              </w:rPr>
              <w:t xml:space="preserve">efter modtagelse af regningen. </w:t>
            </w:r>
          </w:p>
        </w:tc>
      </w:tr>
      <w:tr w:rsidR="001451F4" w:rsidRPr="00B26D04" w14:paraId="5DA408DF" w14:textId="77777777" w:rsidTr="00AB542E">
        <w:tc>
          <w:tcPr>
            <w:tcW w:w="3250" w:type="dxa"/>
          </w:tcPr>
          <w:p w14:paraId="77D594AA" w14:textId="478AADE9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lastRenderedPageBreak/>
              <w:t>Regulering af takst</w:t>
            </w:r>
          </w:p>
        </w:tc>
        <w:tc>
          <w:tcPr>
            <w:tcW w:w="6491" w:type="dxa"/>
          </w:tcPr>
          <w:p w14:paraId="25460CF2" w14:textId="3C0433D4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Prisen på indsatserne kan reguleres årligt som følge af den generelle pris- og lønudvikling. Øvrige ændringer i </w:t>
            </w:r>
            <w:r w:rsidR="00D64CC1">
              <w:rPr>
                <w:rFonts w:ascii="Arial" w:hAnsi="Arial" w:cs="Arial"/>
              </w:rPr>
              <w:t>prisen</w:t>
            </w:r>
            <w:r>
              <w:rPr>
                <w:rFonts w:ascii="Arial" w:hAnsi="Arial" w:cs="Arial"/>
              </w:rPr>
              <w:t xml:space="preserve"> kræver købers skriftlige accept (jf. pkt. 14 om genforhandling) </w:t>
            </w:r>
          </w:p>
          <w:p w14:paraId="32F18C6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A3BD2BE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Reguleringer som følge af pris- og lønudviklingen følger KL’s aktuelle skøn på tidspunktet for takstfastsættelsen (fremgår af KLs hjemmeside). </w:t>
            </w:r>
          </w:p>
          <w:p w14:paraId="2C365DC5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5ED84FE2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6988">
              <w:rPr>
                <w:rFonts w:ascii="Arial" w:hAnsi="Arial" w:cs="Arial"/>
              </w:rPr>
              <w:t xml:space="preserve">everandøren </w:t>
            </w:r>
            <w:r>
              <w:rPr>
                <w:rFonts w:ascii="Arial" w:hAnsi="Arial" w:cs="Arial"/>
              </w:rPr>
              <w:t xml:space="preserve">skal </w:t>
            </w:r>
            <w:r w:rsidRPr="00746988">
              <w:rPr>
                <w:rFonts w:ascii="Arial" w:hAnsi="Arial" w:cs="Arial"/>
              </w:rPr>
              <w:t xml:space="preserve">orientere køber </w:t>
            </w:r>
            <w:r>
              <w:rPr>
                <w:rFonts w:ascii="Arial" w:hAnsi="Arial" w:cs="Arial"/>
              </w:rPr>
              <w:t xml:space="preserve">om evt. reguleringer af taksten </w:t>
            </w:r>
            <w:r w:rsidRPr="00746988">
              <w:rPr>
                <w:rFonts w:ascii="Arial" w:hAnsi="Arial" w:cs="Arial"/>
              </w:rPr>
              <w:t>senest d. 15. december året inden, den ændrede takst træder i kraft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424F6A02" w14:textId="77777777" w:rsidTr="00AB542E">
        <w:tc>
          <w:tcPr>
            <w:tcW w:w="3250" w:type="dxa"/>
          </w:tcPr>
          <w:p w14:paraId="0FE0F0A3" w14:textId="5347FF41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2851F847" w14:textId="3AE37E68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Leverandøren kan opsige aftalen med følgende varsel: </w:t>
            </w:r>
            <w:sdt>
              <w:sdtPr>
                <w:rPr>
                  <w:rFonts w:ascii="Arial" w:hAnsi="Arial" w:cs="Arial"/>
                </w:rPr>
                <w:id w:val="76489190"/>
                <w:placeholder>
                  <w:docPart w:val="FC2FC1B45D904DEC9E08BD7C7A252CBE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</w:p>
          <w:p w14:paraId="6BAE726A" w14:textId="77777777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9798A0B" w14:textId="1EE8654C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color w:val="000000"/>
              </w:rPr>
            </w:pPr>
            <w:r w:rsidRPr="00665CE7">
              <w:rPr>
                <w:rFonts w:ascii="Arial" w:hAnsi="Arial" w:cs="Arial"/>
              </w:rPr>
              <w:t xml:space="preserve">Køber kan opsige aftalen med følgende varsel: </w:t>
            </w:r>
            <w:sdt>
              <w:sdtPr>
                <w:rPr>
                  <w:rFonts w:ascii="Arial" w:hAnsi="Arial" w:cs="Arial"/>
                </w:rPr>
                <w:id w:val="-1892718753"/>
                <w:placeholder>
                  <w:docPart w:val="7F8D1472C7EF42509418BCE3F06899E1"/>
                </w:placeholder>
                <w:showingPlcHdr/>
                <w:text/>
              </w:sdtPr>
              <w:sdtEndPr/>
              <w:sdtContent>
                <w:r w:rsidR="00681DF7" w:rsidRPr="00681DF7">
                  <w:rPr>
                    <w:rFonts w:ascii="Arial" w:hAnsi="Arial" w:cs="Arial"/>
                    <w:highlight w:val="yellow"/>
                  </w:rPr>
                  <w:t>[løbende måned + 30 dage]</w:t>
                </w:r>
              </w:sdtContent>
            </w:sdt>
            <w:r w:rsidRPr="00665CE7">
              <w:rPr>
                <w:rFonts w:ascii="Arial" w:hAnsi="Arial" w:cs="Arial"/>
                <w:color w:val="000000"/>
              </w:rPr>
              <w:t xml:space="preserve"> </w:t>
            </w:r>
          </w:p>
          <w:p w14:paraId="33E77877" w14:textId="1373E29F" w:rsidR="001451F4" w:rsidRPr="00665CE7" w:rsidRDefault="001451F4" w:rsidP="001451F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 w:rsidR="00681DF7"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52053E87" w14:textId="1ECD2271" w:rsidR="001451F4" w:rsidRPr="00665CE7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2E3C9DF5" w14:textId="4DD12B9A" w:rsidR="001451F4" w:rsidRPr="00665CE7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AA91AAF4BE264CF9A1657384A20B95D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66847C78" w14:textId="2C51582F" w:rsidR="001451F4" w:rsidRPr="00665CE7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03A7F7D7" w14:textId="4D7522EF" w:rsidR="001451F4" w:rsidRPr="00665CE7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 w:rsidRPr="00665CE7">
              <w:rPr>
                <w:rFonts w:ascii="Arial" w:hAnsi="Arial" w:cs="Arial"/>
              </w:rPr>
              <w:t xml:space="preserve">     Andet:</w:t>
            </w:r>
            <w:r w:rsidR="001451F4">
              <w:rPr>
                <w:rFonts w:ascii="Arial" w:hAnsi="Arial" w:cs="Arial"/>
              </w:rPr>
              <w:t xml:space="preserve"> </w:t>
            </w:r>
            <w:r w:rsidR="001451F4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61159056CCB54C059830E405B410A5BD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F9B49C0" w14:textId="21568019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0E7CF123" w14:textId="2055733F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09330212" w14:textId="77777777" w:rsidR="00036F61" w:rsidRPr="00746988" w:rsidRDefault="00036F61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EF7B2F" w14:textId="77777777" w:rsidR="00036F61" w:rsidRPr="00B26D04" w:rsidRDefault="00036F61" w:rsidP="00036F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5659E407" w14:textId="26291422" w:rsidR="001451F4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10F62F86" w14:textId="534C748E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A4BD5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6192CEB0" w14:textId="77777777" w:rsidR="00C14952" w:rsidRPr="005A4BD5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7FC362B7" w14:textId="1B2E048D" w:rsidR="00C14952" w:rsidRPr="005A4BD5" w:rsidRDefault="00C14952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075D6479" w:rsidR="001451F4" w:rsidRPr="00665CE7" w:rsidRDefault="00A019B0" w:rsidP="00036F61">
            <w:pPr>
              <w:spacing w:after="0" w:line="280" w:lineRule="atLeast"/>
              <w:rPr>
                <w:rFonts w:ascii="Arial" w:hAnsi="Arial" w:cs="Arial"/>
              </w:rPr>
            </w:pPr>
            <w:r w:rsidRPr="005A4BD5">
              <w:rPr>
                <w:rFonts w:ascii="Arial" w:hAnsi="Arial" w:cs="Arial"/>
              </w:rPr>
              <w:t xml:space="preserve">Hvis ikke </w:t>
            </w:r>
            <w:r w:rsidR="008A2A6D" w:rsidRPr="005A4BD5">
              <w:rPr>
                <w:rFonts w:ascii="Arial" w:hAnsi="Arial" w:cs="Arial"/>
              </w:rPr>
              <w:t xml:space="preserve">indsatsen leveres i </w:t>
            </w:r>
            <w:r w:rsidRPr="005A4BD5">
              <w:rPr>
                <w:rFonts w:ascii="Arial" w:hAnsi="Arial" w:cs="Arial"/>
              </w:rPr>
              <w:t>opsigelsesperiode</w:t>
            </w:r>
            <w:r w:rsidR="008A2A6D" w:rsidRPr="005A4BD5">
              <w:rPr>
                <w:rFonts w:ascii="Arial" w:hAnsi="Arial" w:cs="Arial"/>
              </w:rPr>
              <w:t>n</w:t>
            </w:r>
            <w:r w:rsidRPr="005A4BD5">
              <w:rPr>
                <w:rFonts w:ascii="Arial" w:hAnsi="Arial" w:cs="Arial"/>
              </w:rPr>
              <w:t>, er køber og sælger gensidigt forpligtet til at gå i dialog om årsagerne hertil samt om</w:t>
            </w:r>
            <w:r w:rsidR="00871755">
              <w:rPr>
                <w:rFonts w:ascii="Arial" w:hAnsi="Arial" w:cs="Arial"/>
              </w:rPr>
              <w:t>,</w:t>
            </w:r>
            <w:r w:rsidRPr="005A4BD5">
              <w:rPr>
                <w:rFonts w:ascii="Arial" w:hAnsi="Arial" w:cs="Arial"/>
              </w:rPr>
              <w:t xml:space="preserve"> hvordan indsatsen bedst tilrettelægges i opsigelsesperioden. </w:t>
            </w:r>
            <w:r w:rsidR="008A2A6D" w:rsidRPr="005A4BD5">
              <w:rPr>
                <w:rFonts w:ascii="Arial" w:hAnsi="Arial" w:cs="Arial"/>
              </w:rPr>
              <w:t>Se i øvrigt pkt. 9 om manglende levering af indsatsen</w:t>
            </w:r>
            <w:r w:rsidR="00871755">
              <w:rPr>
                <w:rFonts w:ascii="Arial" w:hAnsi="Arial" w:cs="Arial"/>
              </w:rPr>
              <w:t>.</w:t>
            </w:r>
            <w:r w:rsidR="007D030A" w:rsidRPr="0027512B">
              <w:rPr>
                <w:rFonts w:ascii="Arial" w:hAnsi="Arial" w:cs="Arial"/>
              </w:rPr>
              <w:t xml:space="preserve"> </w:t>
            </w:r>
          </w:p>
        </w:tc>
      </w:tr>
      <w:tr w:rsidR="001451F4" w:rsidRPr="00B26D04" w14:paraId="743785F8" w14:textId="77777777" w:rsidTr="00AB542E">
        <w:tc>
          <w:tcPr>
            <w:tcW w:w="3250" w:type="dxa"/>
          </w:tcPr>
          <w:p w14:paraId="1C75B4B1" w14:textId="6BBBEBF1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6964BFC2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>er forpligtet til at levere indsatserne omfattet af denne kontrakt (jf. pkt. 4)</w:t>
            </w:r>
            <w:r w:rsidRPr="00B26D04">
              <w:rPr>
                <w:rFonts w:ascii="Arial" w:hAnsi="Arial" w:cs="Arial"/>
              </w:rPr>
              <w:t xml:space="preserve">. Køber </w:t>
            </w:r>
            <w:r>
              <w:rPr>
                <w:rFonts w:ascii="Arial" w:hAnsi="Arial" w:cs="Arial"/>
              </w:rPr>
              <w:t>er forpligtet til at 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lastRenderedPageBreak/>
              <w:t>Situationer hvor levering af indsatsen ikke er mulig</w:t>
            </w:r>
          </w:p>
          <w:p w14:paraId="3D79A9F4" w14:textId="7FDE1FF2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>
              <w:rPr>
                <w:rFonts w:ascii="Arial" w:hAnsi="Arial" w:cs="Arial"/>
              </w:rPr>
              <w:t>hurtigst muligt</w:t>
            </w:r>
            <w:r w:rsidR="008717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efter det er konstateret</w:t>
            </w:r>
            <w:r w:rsidR="008717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 leveringen ikke kan lade sig gøre og ikke umiddelbart kan genoptages (jf. dog pkt. 12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BEBEB83" w14:textId="1E665E5F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dialog med køber herom og oplyse årsagen til den manglende </w:t>
            </w:r>
            <w:r w:rsidRPr="005A4BD5">
              <w:rPr>
                <w:rFonts w:ascii="Arial" w:hAnsi="Arial" w:cs="Arial"/>
              </w:rPr>
              <w:t xml:space="preserve">levering. </w:t>
            </w:r>
            <w:proofErr w:type="gramStart"/>
            <w:r w:rsidRPr="005A4BD5">
              <w:rPr>
                <w:rFonts w:ascii="Arial" w:hAnsi="Arial" w:cs="Arial"/>
              </w:rPr>
              <w:t>Såfremt</w:t>
            </w:r>
            <w:proofErr w:type="gramEnd"/>
            <w:r w:rsidRPr="005A4BD5">
              <w:rPr>
                <w:rFonts w:ascii="Arial" w:hAnsi="Arial" w:cs="Arial"/>
              </w:rPr>
              <w:t xml:space="preserve"> den manglende levering </w:t>
            </w:r>
            <w:r w:rsidR="00504381" w:rsidRPr="005A4BD5">
              <w:rPr>
                <w:rFonts w:ascii="Arial" w:hAnsi="Arial" w:cs="Arial"/>
              </w:rPr>
              <w:t xml:space="preserve">ikke </w:t>
            </w:r>
            <w:r w:rsidRPr="005A4BD5">
              <w:rPr>
                <w:rFonts w:ascii="Arial" w:hAnsi="Arial" w:cs="Arial"/>
              </w:rPr>
              <w:t xml:space="preserve">skyldes forhold, </w:t>
            </w:r>
            <w:r w:rsidR="0081537C" w:rsidRPr="005A4BD5">
              <w:rPr>
                <w:rFonts w:ascii="Arial" w:hAnsi="Arial" w:cs="Arial"/>
              </w:rPr>
              <w:t>der knytter sig til borgerens udvikling, trivsel eller adfærd</w:t>
            </w:r>
            <w:r w:rsidRPr="005A4BD5">
              <w:rPr>
                <w:rFonts w:ascii="Arial" w:hAnsi="Arial" w:cs="Arial"/>
              </w:rPr>
              <w:t>, kan køber ophæve kontrakten uden varsel.</w:t>
            </w:r>
          </w:p>
          <w:p w14:paraId="39B95E58" w14:textId="7B52A0B3" w:rsidR="001451F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1451F4" w:rsidRDefault="001451F4" w:rsidP="001451F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kontrakten uden varsel. </w:t>
            </w:r>
          </w:p>
        </w:tc>
      </w:tr>
      <w:tr w:rsidR="001451F4" w:rsidRPr="00B26D04" w14:paraId="762E6BC7" w14:textId="77777777" w:rsidTr="00AB542E">
        <w:tc>
          <w:tcPr>
            <w:tcW w:w="3250" w:type="dxa"/>
          </w:tcPr>
          <w:p w14:paraId="37415E52" w14:textId="6E58B496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Erstatningspligt</w:t>
            </w:r>
          </w:p>
        </w:tc>
        <w:tc>
          <w:tcPr>
            <w:tcW w:w="6491" w:type="dxa"/>
          </w:tcPr>
          <w:p w14:paraId="61CC5038" w14:textId="75E9C60F" w:rsidR="001451F4" w:rsidRPr="00953C6D" w:rsidRDefault="001451F4" w:rsidP="001451F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51F4" w:rsidRPr="00B26D04" w14:paraId="54804670" w14:textId="77777777" w:rsidTr="00AB542E">
        <w:tc>
          <w:tcPr>
            <w:tcW w:w="3250" w:type="dxa"/>
          </w:tcPr>
          <w:p w14:paraId="6F429680" w14:textId="7FBA2A3E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51F4" w:rsidRPr="00665CE7" w:rsidRDefault="001451F4" w:rsidP="001451F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er ansvarlig for, at borgeren som led i sit ophold er dækket af gældende lovpligtig brandforsikring samt genhusningsforsikring. Det er desuden leverandørens ansvar, at der er tegnet en indboforsikring for stedets fællesarealer samt arbejdsskadeforsikring for de ansatte. </w:t>
            </w:r>
          </w:p>
          <w:p w14:paraId="46F03F77" w14:textId="09BF9BD0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77C7A4F" w:rsidR="001451F4" w:rsidRPr="00491E0E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 dækker handlekommunen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1451F4" w:rsidRPr="00B26D04" w14:paraId="33EEC19A" w14:textId="77777777" w:rsidTr="00AB542E">
        <w:tc>
          <w:tcPr>
            <w:tcW w:w="3250" w:type="dxa"/>
          </w:tcPr>
          <w:p w14:paraId="4CB6FBEB" w14:textId="0898B1DC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Borgerens sygehusindlæggelse</w:t>
            </w:r>
            <w:r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6DBEE7C8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>
              <w:rPr>
                <w:rFonts w:ascii="Arial" w:hAnsi="Arial" w:cs="Arial"/>
              </w:rPr>
              <w:t xml:space="preserve">beliggenhedsregionens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behov.</w:t>
            </w:r>
          </w:p>
          <w:p w14:paraId="3950B64A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1DD26B2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>
              <w:rPr>
                <w:rFonts w:ascii="Arial" w:hAnsi="Arial" w:cs="Arial"/>
              </w:rPr>
              <w:t xml:space="preserve"> om der skal ske en genforhandling af kontrakten (jf. pk. 16)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1451F4" w:rsidRPr="00B26D04" w14:paraId="0ECF5E4B" w14:textId="77777777" w:rsidTr="00AB542E">
        <w:tc>
          <w:tcPr>
            <w:tcW w:w="3250" w:type="dxa"/>
          </w:tcPr>
          <w:p w14:paraId="47173F37" w14:textId="5061F1EF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lastRenderedPageBreak/>
              <w:t>Aftaler i øvrigt</w:t>
            </w:r>
          </w:p>
        </w:tc>
        <w:tc>
          <w:tcPr>
            <w:tcW w:w="6491" w:type="dxa"/>
          </w:tcPr>
          <w:p w14:paraId="61E0F978" w14:textId="0C2F5B02" w:rsidR="001451F4" w:rsidRPr="00B26D04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155560"/>
                <w:placeholder>
                  <w:docPart w:val="FB4C0B1A4DEC4ABD88DF45A43139FD04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1451F4">
                  <w:rPr>
                    <w:rFonts w:ascii="Arial" w:hAnsi="Arial" w:cs="Arial"/>
                    <w:highlight w:val="yellow"/>
                  </w:rPr>
                  <w:t xml:space="preserve">evt. </w:t>
                </w:r>
                <w:r w:rsidR="001451F4" w:rsidRPr="001451F4">
                  <w:rPr>
                    <w:rFonts w:ascii="Arial" w:hAnsi="Arial" w:cs="Arial"/>
                    <w:highlight w:val="yellow"/>
                  </w:rPr>
                  <w:t>tekst</w:t>
                </w:r>
              </w:sdtContent>
            </w:sdt>
          </w:p>
        </w:tc>
      </w:tr>
      <w:tr w:rsidR="001451F4" w:rsidRPr="00B26D04" w14:paraId="329F8B6D" w14:textId="77777777" w:rsidTr="00AB542E">
        <w:tc>
          <w:tcPr>
            <w:tcW w:w="3250" w:type="dxa"/>
          </w:tcPr>
          <w:p w14:paraId="7166C845" w14:textId="7D3C4A5D" w:rsidR="001451F4" w:rsidRPr="00665CE7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054D572D" w:rsidR="001451F4" w:rsidRPr="00147241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Parterne er gensidigt forpligtet til at gå i dialog og hurtigst muligt genforhandle kontrakten, hvis de forudsætninger, kontrakten er indgået under, ændres. </w:t>
            </w:r>
            <w:r w:rsidRPr="00147241">
              <w:rPr>
                <w:rFonts w:ascii="Arial" w:hAnsi="Arial" w:cs="Arial"/>
              </w:rPr>
              <w:t>Uden genforhandling kan der ikke ændres i de vilkår, herunder også prisen, der gælder for denne aftale (jf. dog pkt. 7 om regulering af takst). Æ</w:t>
            </w:r>
            <w:r>
              <w:rPr>
                <w:rFonts w:ascii="Arial" w:hAnsi="Arial" w:cs="Arial"/>
              </w:rPr>
              <w:t xml:space="preserve">ndring af prisen er først gældende, når der foreligger en skriftlig (juridisk bindende) aftale herom. </w:t>
            </w:r>
            <w:r w:rsidRPr="00147241">
              <w:rPr>
                <w:rFonts w:ascii="Arial" w:hAnsi="Arial" w:cs="Arial"/>
              </w:rPr>
              <w:t>Ændres indsatsen påhviler det økonomiske ansvar således leverandøren, indtil en evt. genforhandlet kontrakt er godkendt af begge parter.</w:t>
            </w:r>
          </w:p>
          <w:p w14:paraId="08A3CED9" w14:textId="77777777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4A3DB219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 w:rsidRPr="00A95272">
              <w:rPr>
                <w:rFonts w:ascii="Arial" w:hAnsi="Arial" w:cs="Arial"/>
              </w:rPr>
              <w:t>Leverandøren er forpligtet til løbende at vurdere borgerens behov.</w:t>
            </w:r>
            <w:r>
              <w:rPr>
                <w:rFonts w:ascii="Arial" w:hAnsi="Arial" w:cs="Arial"/>
              </w:rPr>
              <w:t xml:space="preserve"> Ændres de forudsætninger kontrakten er indgået under (herunder opad- eller nedadgående ændringer i borgerens støttebehov</w:t>
            </w:r>
            <w:r w:rsidR="001472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som har vedblivende karakter), er leverandøren forpligtet til hurtigst muligt at rette henvendelse til køber. Ændringer i borgerens støttebehov, som har en midlertidig karakter, er ikke anledning til en genforhandling af kontrakten. </w:t>
            </w:r>
          </w:p>
          <w:p w14:paraId="188355A7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25B294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1451F4" w:rsidRDefault="001451F4" w:rsidP="0014724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A13BF53" w14:textId="72FA03B7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Køber skal hurtigst muligt og senest inden for 30 dage meddele leverandøren, om anmodningen kan godkendes. </w:t>
            </w:r>
            <w:proofErr w:type="gramStart"/>
            <w:r>
              <w:rPr>
                <w:rFonts w:ascii="Arial" w:hAnsi="Arial" w:cs="Arial"/>
              </w:rPr>
              <w:t>Såfremt</w:t>
            </w:r>
            <w:proofErr w:type="gramEnd"/>
            <w:r>
              <w:rPr>
                <w:rFonts w:ascii="Arial" w:hAnsi="Arial" w:cs="Arial"/>
              </w:rPr>
              <w:t xml:space="preserve"> ændring af prisen godkendes af køber, sker godkendelsen med tilbagevirkende kraft fra det tidspunkt, hvor beskrivelsen af de ændrede vilkår er modtaget af køber. </w:t>
            </w:r>
            <w:r w:rsidR="00782F3C" w:rsidRPr="00782F3C">
              <w:rPr>
                <w:rFonts w:ascii="Arial" w:hAnsi="Arial" w:cs="Arial"/>
              </w:rPr>
              <w:t>Hvis der opstår behov, som kræver en meget akut ændring af indsatsen, kan kommunen give et foreløbigt tilsagn om, at indsatsen kan ændres.</w:t>
            </w:r>
          </w:p>
        </w:tc>
      </w:tr>
      <w:bookmarkEnd w:id="4"/>
      <w:tr w:rsidR="001451F4" w:rsidRPr="00B26D04" w14:paraId="1E455C00" w14:textId="77777777" w:rsidTr="00AB542E">
        <w:tc>
          <w:tcPr>
            <w:tcW w:w="3250" w:type="dxa"/>
          </w:tcPr>
          <w:p w14:paraId="56CA5125" w14:textId="6F10A2C2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GDPR</w:t>
            </w:r>
          </w:p>
        </w:tc>
        <w:tc>
          <w:tcPr>
            <w:tcW w:w="6491" w:type="dxa"/>
          </w:tcPr>
          <w:p w14:paraId="2DDBF9E6" w14:textId="3BE63EF3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033C8D">
              <w:rPr>
                <w:rFonts w:ascii="Arial" w:hAnsi="Arial" w:cs="Arial"/>
              </w:rPr>
              <w:t>Parterne er gensidig forpligtet til at overholde de gældende regler om databeskyttelse og GDPR, herunder skal borgers personoplysninger opbevares og behandles IT-sikkerheds</w:t>
            </w:r>
            <w:r w:rsidR="00033C8D">
              <w:rPr>
                <w:rFonts w:ascii="Arial" w:hAnsi="Arial" w:cs="Arial"/>
              </w:rPr>
              <w:t xml:space="preserve">- </w:t>
            </w:r>
            <w:r w:rsidRPr="00033C8D">
              <w:rPr>
                <w:rFonts w:ascii="Arial" w:hAnsi="Arial" w:cs="Arial"/>
              </w:rPr>
              <w:t xml:space="preserve">mæssigt forsvarligt. </w:t>
            </w:r>
          </w:p>
          <w:p w14:paraId="0B09D044" w14:textId="77777777" w:rsidR="00147241" w:rsidRPr="00A77F14" w:rsidRDefault="00147241" w:rsidP="001451F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54143DD" w14:textId="3231D89A" w:rsidR="001451F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A77F14">
              <w:rPr>
                <w:rFonts w:ascii="Arial" w:hAnsi="Arial" w:cs="Arial"/>
              </w:rPr>
              <w:lastRenderedPageBreak/>
              <w:t xml:space="preserve">Er leverandøren databehandler skal leverandøren tillige være omfattet af en databehandleraftale indgået med </w:t>
            </w:r>
            <w:r>
              <w:rPr>
                <w:rFonts w:ascii="Arial" w:hAnsi="Arial" w:cs="Arial"/>
              </w:rPr>
              <w:t>køber</w:t>
            </w:r>
            <w:r w:rsidRPr="00A77F14">
              <w:rPr>
                <w:rFonts w:ascii="Arial" w:hAnsi="Arial" w:cs="Arial"/>
              </w:rPr>
              <w:t xml:space="preserve">. </w:t>
            </w:r>
          </w:p>
          <w:p w14:paraId="23D5580B" w14:textId="69AB6AFD" w:rsidR="001451F4" w:rsidRPr="001451F4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96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>Leverandør er selvstændig dataansvarlig</w:t>
            </w:r>
          </w:p>
          <w:p w14:paraId="4A9F60E8" w14:textId="64AEAEE4" w:rsidR="001451F4" w:rsidRPr="001451F4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71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</w:t>
            </w:r>
            <w:proofErr w:type="gramStart"/>
            <w:r w:rsidR="001451F4" w:rsidRPr="001451F4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6237BA49" w:rsidR="001451F4" w:rsidRPr="001451F4" w:rsidRDefault="00F0302F" w:rsidP="001451F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8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 </w:t>
            </w:r>
            <w:r w:rsidR="001451F4" w:rsidRPr="001451F4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</w:rPr>
                <w:id w:val="1315454647"/>
                <w:placeholder>
                  <w:docPart w:val="F425E6130C64427EB140A7A7416AC3E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1451F4" w:rsidRPr="001451F4">
              <w:rPr>
                <w:rFonts w:ascii="Arial" w:hAnsi="Arial" w:cs="Arial"/>
              </w:rPr>
              <w:t xml:space="preserve"> kommune (handlekommune).</w:t>
            </w:r>
          </w:p>
        </w:tc>
      </w:tr>
    </w:tbl>
    <w:p w14:paraId="7EBF309F" w14:textId="77777777" w:rsidR="003F5794" w:rsidRDefault="003F5794" w:rsidP="001451F4">
      <w:pPr>
        <w:pStyle w:val="Listeafsnit"/>
        <w:numPr>
          <w:ilvl w:val="0"/>
          <w:numId w:val="10"/>
        </w:numPr>
        <w:spacing w:after="0" w:line="280" w:lineRule="atLeast"/>
        <w:rPr>
          <w:ins w:id="5" w:author="Hans Andersen" w:date="2021-02-26T13:48:00Z"/>
          <w:rFonts w:ascii="Arial" w:hAnsi="Arial" w:cs="Arial"/>
          <w:b/>
        </w:rPr>
        <w:sectPr w:rsidR="003F5794" w:rsidSect="001451F4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51F4" w:rsidRPr="00B26D04" w14:paraId="6A474875" w14:textId="77777777" w:rsidTr="00AB542E">
        <w:tc>
          <w:tcPr>
            <w:tcW w:w="3250" w:type="dxa"/>
          </w:tcPr>
          <w:p w14:paraId="18B1172D" w14:textId="58D85845" w:rsidR="001451F4" w:rsidRPr="00B26D04" w:rsidRDefault="001451F4" w:rsidP="001451F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FF600E4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Køber: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</w:rPr>
                <w:id w:val="-1511679660"/>
                <w:placeholder>
                  <w:docPart w:val="3466487DD75144B98C0FC85DE13D211B"/>
                </w:placeholder>
                <w:showingPlcHdr/>
                <w:text/>
              </w:sdtPr>
              <w:sdtEndPr/>
              <w:sdtContent>
                <w:r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  <w:p w14:paraId="668B8DD7" w14:textId="77777777" w:rsidR="003F5794" w:rsidRDefault="003F5794" w:rsidP="001451F4">
            <w:pPr>
              <w:spacing w:after="0" w:line="280" w:lineRule="atLeast"/>
              <w:rPr>
                <w:ins w:id="6" w:author="Hans Andersen" w:date="2021-02-26T13:48:00Z"/>
                <w:rFonts w:ascii="Arial" w:hAnsi="Arial" w:cs="Arial"/>
              </w:rPr>
            </w:pPr>
          </w:p>
          <w:p w14:paraId="503A5E7A" w14:textId="07B930A3" w:rsidR="001451F4" w:rsidRPr="00B26D04" w:rsidRDefault="001451F4" w:rsidP="001451F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Leverandør:                                               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348016"/>
                <w:placeholder>
                  <w:docPart w:val="FE599F0A38514A978B00D118E19B700A"/>
                </w:placeholder>
                <w:showingPlcHdr/>
                <w:text/>
              </w:sdtPr>
              <w:sdtEndPr/>
              <w:sdtContent>
                <w:r w:rsidRPr="00681DF7">
                  <w:rPr>
                    <w:rFonts w:ascii="Arial" w:hAnsi="Arial" w:cs="Arial"/>
                    <w:highlight w:val="yellow"/>
                  </w:rPr>
                  <w:t xml:space="preserve">Angiv </w:t>
                </w:r>
                <w:r w:rsidR="00681DF7" w:rsidRPr="00681DF7">
                  <w:rPr>
                    <w:rFonts w:ascii="Arial" w:hAnsi="Arial" w:cs="Arial"/>
                    <w:highlight w:val="yellow"/>
                  </w:rPr>
                  <w:t>dato</w:t>
                </w:r>
              </w:sdtContent>
            </w:sdt>
          </w:p>
        </w:tc>
      </w:tr>
    </w:tbl>
    <w:p w14:paraId="04BCE8D1" w14:textId="77777777" w:rsidR="003F5794" w:rsidRDefault="003F5794" w:rsidP="00B26D04">
      <w:pPr>
        <w:spacing w:after="0" w:line="280" w:lineRule="atLeast"/>
        <w:rPr>
          <w:ins w:id="7" w:author="Hans Andersen" w:date="2021-02-26T13:49:00Z"/>
          <w:rFonts w:ascii="Arial" w:hAnsi="Arial" w:cs="Arial"/>
          <w:b/>
        </w:rPr>
        <w:sectPr w:rsidR="003F5794" w:rsidSect="001451F4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6B3C5605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5A858C99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6D6AF2">
              <w:rPr>
                <w:rFonts w:ascii="Arial" w:hAnsi="Arial" w:cs="Arial"/>
              </w:rPr>
              <w:t>, evt. sammen med r</w:t>
            </w:r>
            <w:r w:rsidR="006D6AF2" w:rsidRPr="00FE4DD6">
              <w:rPr>
                <w:rFonts w:ascii="Arial" w:hAnsi="Arial" w:cs="Arial"/>
              </w:rPr>
              <w:t>elevante dele af handleplanen eller den helhedsorienterede plan</w:t>
            </w:r>
            <w:r w:rsidR="006D6AF2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1EBE32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7B4E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406291"/>
                <w:placeholder>
                  <w:docPart w:val="FAC8CD0E8F2A4E6DBF7A03A44E9992DE"/>
                </w:placeholder>
                <w:showingPlcHdr/>
                <w:text/>
              </w:sdtPr>
              <w:sdtEndPr/>
              <w:sdtContent>
                <w:r w:rsidR="007B4E40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32007A0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2249940"/>
                <w:placeholder>
                  <w:docPart w:val="6BD76C772514469380C47C502C35E838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7690000D" w14:textId="221A71A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2850730"/>
                <w:placeholder>
                  <w:docPart w:val="334F788729CE4468ACF50CC745EE0B3F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D5EDEEC" w14:textId="14711D80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2418819"/>
                <w:placeholder>
                  <w:docPart w:val="229475FDE3EC44B598ED2BEE7AC4577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B9AC24E" w14:textId="257C6EB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1419796"/>
                <w:placeholder>
                  <w:docPart w:val="6E672450C3D54624A11B6DA4C63B6EE4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7C99438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Andet: </w:t>
            </w:r>
            <w:sdt>
              <w:sdtPr>
                <w:rPr>
                  <w:rFonts w:ascii="Arial" w:hAnsi="Arial" w:cs="Arial"/>
                </w:rPr>
                <w:id w:val="1583479608"/>
                <w:placeholder>
                  <w:docPart w:val="F4BF248944944318B857E6A6EC958C50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128767F8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5D48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er </w:t>
            </w:r>
            <w:r w:rsidR="005D4827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den </w:t>
            </w:r>
            <w:sdt>
              <w:sdtPr>
                <w:rPr>
                  <w:rFonts w:ascii="Arial" w:hAnsi="Arial" w:cs="Arial"/>
                </w:rPr>
                <w:id w:val="-2084357912"/>
                <w:placeholder>
                  <w:docPart w:val="876FF85F91674FFCA1881C66DB5B51CE"/>
                </w:placeholder>
                <w:showingPlcHdr/>
                <w:text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  <w:r w:rsidR="001451F4" w:rsidRPr="00B26D04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6F20B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1451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0371561"/>
                <w:placeholder>
                  <w:docPart w:val="41949C86A7484E3D9D2669A407BA1C4F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592C0857" w:rsidR="00EF0F19" w:rsidRDefault="00EF0F19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Handlekommunen fastlægger borgerens egenbetaling på baggrund af oplysninger fra leverandøren.</w:t>
            </w:r>
          </w:p>
          <w:p w14:paraId="242FE3CE" w14:textId="77777777" w:rsidR="00EF0F19" w:rsidRDefault="00EF0F1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9ABA78C" w14:textId="77777777" w:rsidR="005A4BD5" w:rsidRDefault="005A4BD5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19474E66" w14:textId="54D2C60E" w:rsidR="005A4BD5" w:rsidRDefault="005A4BD5" w:rsidP="005A4BD5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skal oplyse borgerens udgifter til boligens omkostninger på tilbuddet, givet efter betalingsbekendtgørelse </w:t>
            </w:r>
            <w:r w:rsidR="00123233">
              <w:rPr>
                <w:rFonts w:ascii="Arial" w:hAnsi="Arial" w:cs="Arial"/>
              </w:rPr>
              <w:t xml:space="preserve">(BEK </w:t>
            </w:r>
            <w:r>
              <w:rPr>
                <w:rFonts w:ascii="Arial" w:hAnsi="Arial" w:cs="Arial"/>
              </w:rPr>
              <w:t>1387 af 12/12/2006</w:t>
            </w:r>
            <w:r w:rsidR="007C7C00">
              <w:rPr>
                <w:rFonts w:ascii="Arial" w:hAnsi="Arial" w:cs="Arial"/>
              </w:rPr>
              <w:t xml:space="preserve"> med senere ændringer), samt </w:t>
            </w:r>
            <w:r w:rsidR="007C7C00" w:rsidRPr="00EF6538">
              <w:rPr>
                <w:rFonts w:ascii="Arial" w:hAnsi="Arial" w:cs="Arial"/>
              </w:rPr>
              <w:t>Vejledning om botilbud for voksne m.v. botilbudsvejledningen (VEJ nr. 10172 af 15/12/20199031 af 14/01/2021).</w:t>
            </w:r>
          </w:p>
          <w:p w14:paraId="38F22A2A" w14:textId="77777777" w:rsidR="00B608E6" w:rsidRPr="00B26D04" w:rsidRDefault="00B608E6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791A9A51" w14:textId="2D2F5209" w:rsidR="005A4BD5" w:rsidRPr="00D14B62" w:rsidRDefault="005A4BD5" w:rsidP="005A4BD5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0327D5B5" w14:textId="4EFD8D6C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A3E2159" w14:textId="77777777" w:rsidR="005A4BD5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2C922DB3" w:rsidR="00D12FE6" w:rsidRPr="00461B54" w:rsidRDefault="005A4BD5" w:rsidP="005A4BD5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896C45D" w:rsidR="00257194" w:rsidRPr="00B26D04" w:rsidRDefault="00F0302F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37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1F4">
              <w:rPr>
                <w:rFonts w:ascii="Arial" w:hAnsi="Arial" w:cs="Arial"/>
              </w:rPr>
              <w:t xml:space="preserve"> </w:t>
            </w:r>
            <w:r w:rsidR="00257194" w:rsidRPr="00B26D04">
              <w:rPr>
                <w:rFonts w:ascii="Arial" w:hAnsi="Arial" w:cs="Arial"/>
              </w:rPr>
              <w:t xml:space="preserve">    Dokumentation vedr. egenbetaling / huslejebetaling </w:t>
            </w:r>
          </w:p>
          <w:p w14:paraId="581F3978" w14:textId="5D8FDF18" w:rsidR="00257194" w:rsidRPr="00B26D04" w:rsidRDefault="00F0302F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40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   Andet: </w:t>
            </w:r>
            <w:sdt>
              <w:sdtPr>
                <w:rPr>
                  <w:rFonts w:ascii="Arial" w:hAnsi="Arial" w:cs="Arial"/>
                </w:rPr>
                <w:id w:val="1720329646"/>
                <w:placeholder>
                  <w:docPart w:val="4D57E810E4014D8F8E8822CFB0DD8F5A"/>
                </w:placeholder>
                <w:showingPlcHdr/>
                <w:text w:multiLine="1"/>
              </w:sdtPr>
              <w:sdtEndPr/>
              <w:sdtContent>
                <w:r w:rsidR="001451F4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</w:t>
            </w:r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1451F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6EB6" w14:textId="77777777" w:rsidR="00F0302F" w:rsidRDefault="00F0302F" w:rsidP="008C1448">
      <w:pPr>
        <w:spacing w:after="0" w:line="240" w:lineRule="auto"/>
      </w:pPr>
      <w:r>
        <w:separator/>
      </w:r>
    </w:p>
  </w:endnote>
  <w:endnote w:type="continuationSeparator" w:id="0">
    <w:p w14:paraId="43B2F6EC" w14:textId="77777777" w:rsidR="00F0302F" w:rsidRDefault="00F0302F" w:rsidP="008C1448">
      <w:pPr>
        <w:spacing w:after="0" w:line="240" w:lineRule="auto"/>
      </w:pPr>
      <w:r>
        <w:continuationSeparator/>
      </w:r>
    </w:p>
  </w:endnote>
  <w:endnote w:type="continuationNotice" w:id="1">
    <w:p w14:paraId="77507EC9" w14:textId="77777777" w:rsidR="00F0302F" w:rsidRDefault="00F03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CAB40E4" w:rsidR="003E544F" w:rsidRDefault="003E544F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3E544F" w:rsidRDefault="003E5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E830" w14:textId="77777777" w:rsidR="00F0302F" w:rsidRDefault="00F0302F" w:rsidP="008C1448">
      <w:pPr>
        <w:spacing w:after="0" w:line="240" w:lineRule="auto"/>
      </w:pPr>
      <w:r>
        <w:separator/>
      </w:r>
    </w:p>
  </w:footnote>
  <w:footnote w:type="continuationSeparator" w:id="0">
    <w:p w14:paraId="7A0236E7" w14:textId="77777777" w:rsidR="00F0302F" w:rsidRDefault="00F0302F" w:rsidP="008C1448">
      <w:pPr>
        <w:spacing w:after="0" w:line="240" w:lineRule="auto"/>
      </w:pPr>
      <w:r>
        <w:continuationSeparator/>
      </w:r>
    </w:p>
  </w:footnote>
  <w:footnote w:type="continuationNotice" w:id="1">
    <w:p w14:paraId="40CBCCB5" w14:textId="77777777" w:rsidR="00F0302F" w:rsidRDefault="00F03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1B213954" w:rsidR="003E544F" w:rsidRDefault="006B4750">
    <w:pPr>
      <w:pStyle w:val="Sidehoved"/>
    </w:pPr>
    <w:sdt>
      <w:sdtPr>
        <w:id w:val="660434556"/>
        <w:showingPlcHdr/>
        <w:picture/>
      </w:sdtPr>
      <w:sdtContent>
        <w:r>
          <w:rPr>
            <w:noProof/>
          </w:rPr>
          <w:drawing>
            <wp:inline distT="0" distB="0" distL="0" distR="0" wp14:anchorId="6AB9599D" wp14:editId="662AFEC4">
              <wp:extent cx="1901825" cy="1324051"/>
              <wp:effectExtent l="0" t="0" r="3175" b="9525"/>
              <wp:docPr id="1" name="Bille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4144" cy="1332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3E544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3E544F" w:rsidRDefault="003E544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" o:allowincell="f" filled="f" stroked="f">
              <v:textbox style="mso-fit-shape-to-text:t" inset=",0,,0">
                <w:txbxContent>
                  <w:p w14:paraId="380E4709" w14:textId="7D73C6E3" w:rsidR="003E544F" w:rsidRDefault="003E544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E54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3E544F" w:rsidRDefault="003E544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77777777" w:rsidR="003E544F" w:rsidRDefault="003E544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s Andersen">
    <w15:presenceInfo w15:providerId="AD" w15:userId="S::HAAN@kl.dk::af1d46a0-2a2b-4df6-bbcc-0f6a8fa64d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bOLlR2BWsEm9vPJEv9qIH9MUhWe6cOC0niqCy3SL6Kb6k5/BfF8XV3NIIHAg7q9fi34pgavxjbykhk3t0zQiA==" w:salt="5f5znzHptviErd9Owvsyq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107FD"/>
    <w:rsid w:val="00011AAD"/>
    <w:rsid w:val="0001307A"/>
    <w:rsid w:val="0001750A"/>
    <w:rsid w:val="000232F9"/>
    <w:rsid w:val="000248AB"/>
    <w:rsid w:val="00033C8D"/>
    <w:rsid w:val="00034E7E"/>
    <w:rsid w:val="000368CD"/>
    <w:rsid w:val="00036F61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67D88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687"/>
    <w:rsid w:val="00112777"/>
    <w:rsid w:val="0011277A"/>
    <w:rsid w:val="00113F34"/>
    <w:rsid w:val="00114737"/>
    <w:rsid w:val="00123233"/>
    <w:rsid w:val="001311A1"/>
    <w:rsid w:val="001344B5"/>
    <w:rsid w:val="00134D7B"/>
    <w:rsid w:val="00141BB0"/>
    <w:rsid w:val="00142495"/>
    <w:rsid w:val="001451F4"/>
    <w:rsid w:val="001455C3"/>
    <w:rsid w:val="00147241"/>
    <w:rsid w:val="00150299"/>
    <w:rsid w:val="00151AF5"/>
    <w:rsid w:val="00151F7E"/>
    <w:rsid w:val="00153653"/>
    <w:rsid w:val="001546FB"/>
    <w:rsid w:val="0015746E"/>
    <w:rsid w:val="00163EE0"/>
    <w:rsid w:val="001643B9"/>
    <w:rsid w:val="0016588E"/>
    <w:rsid w:val="0016612F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485D"/>
    <w:rsid w:val="001B774E"/>
    <w:rsid w:val="001C22F6"/>
    <w:rsid w:val="001C2381"/>
    <w:rsid w:val="001C3B03"/>
    <w:rsid w:val="001C5D77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512B"/>
    <w:rsid w:val="002763A4"/>
    <w:rsid w:val="002765ED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3285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F0391"/>
    <w:rsid w:val="00303698"/>
    <w:rsid w:val="00303D71"/>
    <w:rsid w:val="00304176"/>
    <w:rsid w:val="00304667"/>
    <w:rsid w:val="003049E9"/>
    <w:rsid w:val="003071D7"/>
    <w:rsid w:val="00310D37"/>
    <w:rsid w:val="0031119F"/>
    <w:rsid w:val="00311796"/>
    <w:rsid w:val="00320F55"/>
    <w:rsid w:val="00321790"/>
    <w:rsid w:val="00321C95"/>
    <w:rsid w:val="003231ED"/>
    <w:rsid w:val="00323595"/>
    <w:rsid w:val="00326AB6"/>
    <w:rsid w:val="003312ED"/>
    <w:rsid w:val="00334091"/>
    <w:rsid w:val="00334758"/>
    <w:rsid w:val="0033709E"/>
    <w:rsid w:val="00340300"/>
    <w:rsid w:val="003416AB"/>
    <w:rsid w:val="00341F21"/>
    <w:rsid w:val="0034383F"/>
    <w:rsid w:val="003451E9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34B7"/>
    <w:rsid w:val="003E3932"/>
    <w:rsid w:val="003E544F"/>
    <w:rsid w:val="003E670C"/>
    <w:rsid w:val="003F1065"/>
    <w:rsid w:val="003F167E"/>
    <w:rsid w:val="003F5794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5573"/>
    <w:rsid w:val="00431FEB"/>
    <w:rsid w:val="0043258B"/>
    <w:rsid w:val="00433E08"/>
    <w:rsid w:val="004342F7"/>
    <w:rsid w:val="00436647"/>
    <w:rsid w:val="00436771"/>
    <w:rsid w:val="00436B26"/>
    <w:rsid w:val="004408ED"/>
    <w:rsid w:val="00442BAB"/>
    <w:rsid w:val="00442FDB"/>
    <w:rsid w:val="00443F6D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BA3"/>
    <w:rsid w:val="004A62EA"/>
    <w:rsid w:val="004A6347"/>
    <w:rsid w:val="004B4BC3"/>
    <w:rsid w:val="004B5494"/>
    <w:rsid w:val="004B5B72"/>
    <w:rsid w:val="004B7A7D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75B"/>
    <w:rsid w:val="005009E4"/>
    <w:rsid w:val="00504007"/>
    <w:rsid w:val="00504381"/>
    <w:rsid w:val="0051276D"/>
    <w:rsid w:val="005210F2"/>
    <w:rsid w:val="00521E9B"/>
    <w:rsid w:val="00526781"/>
    <w:rsid w:val="005274AB"/>
    <w:rsid w:val="00536AC3"/>
    <w:rsid w:val="00541AD8"/>
    <w:rsid w:val="00555AD7"/>
    <w:rsid w:val="005601B8"/>
    <w:rsid w:val="0056085B"/>
    <w:rsid w:val="00561F8E"/>
    <w:rsid w:val="0056714D"/>
    <w:rsid w:val="00567D9C"/>
    <w:rsid w:val="005731B4"/>
    <w:rsid w:val="00577769"/>
    <w:rsid w:val="00580F70"/>
    <w:rsid w:val="0058305C"/>
    <w:rsid w:val="005861CA"/>
    <w:rsid w:val="005871A7"/>
    <w:rsid w:val="00591426"/>
    <w:rsid w:val="005928C5"/>
    <w:rsid w:val="00593B8A"/>
    <w:rsid w:val="00593DA4"/>
    <w:rsid w:val="00594DCD"/>
    <w:rsid w:val="005A1DDF"/>
    <w:rsid w:val="005A329F"/>
    <w:rsid w:val="005A4BD5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827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6C5"/>
    <w:rsid w:val="00612808"/>
    <w:rsid w:val="00613B94"/>
    <w:rsid w:val="006147F8"/>
    <w:rsid w:val="00616867"/>
    <w:rsid w:val="00616CA1"/>
    <w:rsid w:val="006315A6"/>
    <w:rsid w:val="0063308E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1DF7"/>
    <w:rsid w:val="00682036"/>
    <w:rsid w:val="0068226B"/>
    <w:rsid w:val="006855EA"/>
    <w:rsid w:val="00692DC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0124"/>
    <w:rsid w:val="006B2484"/>
    <w:rsid w:val="006B2637"/>
    <w:rsid w:val="006B3234"/>
    <w:rsid w:val="006B4750"/>
    <w:rsid w:val="006B4FCD"/>
    <w:rsid w:val="006B7627"/>
    <w:rsid w:val="006C1120"/>
    <w:rsid w:val="006C13C0"/>
    <w:rsid w:val="006C36A9"/>
    <w:rsid w:val="006C56F1"/>
    <w:rsid w:val="006C5ED5"/>
    <w:rsid w:val="006D033D"/>
    <w:rsid w:val="006D3B19"/>
    <w:rsid w:val="006D4FDC"/>
    <w:rsid w:val="006D5678"/>
    <w:rsid w:val="006D6AF2"/>
    <w:rsid w:val="006E0386"/>
    <w:rsid w:val="006E4178"/>
    <w:rsid w:val="006E41D1"/>
    <w:rsid w:val="006E7145"/>
    <w:rsid w:val="006F0E5E"/>
    <w:rsid w:val="006F2914"/>
    <w:rsid w:val="006F2EF5"/>
    <w:rsid w:val="006F3F6F"/>
    <w:rsid w:val="006F5DA9"/>
    <w:rsid w:val="00700503"/>
    <w:rsid w:val="007222F5"/>
    <w:rsid w:val="00722704"/>
    <w:rsid w:val="00723A13"/>
    <w:rsid w:val="007316D8"/>
    <w:rsid w:val="0073377F"/>
    <w:rsid w:val="00735A97"/>
    <w:rsid w:val="00737506"/>
    <w:rsid w:val="0074317A"/>
    <w:rsid w:val="007450F9"/>
    <w:rsid w:val="00745419"/>
    <w:rsid w:val="00746988"/>
    <w:rsid w:val="00751CF0"/>
    <w:rsid w:val="00753018"/>
    <w:rsid w:val="007540B4"/>
    <w:rsid w:val="007576FE"/>
    <w:rsid w:val="00761850"/>
    <w:rsid w:val="00765C94"/>
    <w:rsid w:val="00766F06"/>
    <w:rsid w:val="0076730D"/>
    <w:rsid w:val="0076742B"/>
    <w:rsid w:val="00770AD7"/>
    <w:rsid w:val="00773568"/>
    <w:rsid w:val="00773A30"/>
    <w:rsid w:val="00774D9F"/>
    <w:rsid w:val="00776C35"/>
    <w:rsid w:val="007771B1"/>
    <w:rsid w:val="00782F3C"/>
    <w:rsid w:val="0078352E"/>
    <w:rsid w:val="00785FAC"/>
    <w:rsid w:val="0078751C"/>
    <w:rsid w:val="0079645C"/>
    <w:rsid w:val="00796E20"/>
    <w:rsid w:val="00797186"/>
    <w:rsid w:val="007A42EE"/>
    <w:rsid w:val="007A481C"/>
    <w:rsid w:val="007B119F"/>
    <w:rsid w:val="007B435C"/>
    <w:rsid w:val="007B4E40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C7C00"/>
    <w:rsid w:val="007D030A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07767"/>
    <w:rsid w:val="0081204C"/>
    <w:rsid w:val="00814C00"/>
    <w:rsid w:val="008152FC"/>
    <w:rsid w:val="0081537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1755"/>
    <w:rsid w:val="008725A6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A6D"/>
    <w:rsid w:val="008A2D86"/>
    <w:rsid w:val="008A3CCC"/>
    <w:rsid w:val="008A45E5"/>
    <w:rsid w:val="008B1A16"/>
    <w:rsid w:val="008B5C98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2EFE"/>
    <w:rsid w:val="00933537"/>
    <w:rsid w:val="00933CDB"/>
    <w:rsid w:val="00940493"/>
    <w:rsid w:val="00940A75"/>
    <w:rsid w:val="00950407"/>
    <w:rsid w:val="009520DE"/>
    <w:rsid w:val="00953C6D"/>
    <w:rsid w:val="00956743"/>
    <w:rsid w:val="009574CD"/>
    <w:rsid w:val="00957DF1"/>
    <w:rsid w:val="00961A9D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F9B"/>
    <w:rsid w:val="00986218"/>
    <w:rsid w:val="00986818"/>
    <w:rsid w:val="00990E3D"/>
    <w:rsid w:val="009935C6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22AA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9B0"/>
    <w:rsid w:val="00A01D5D"/>
    <w:rsid w:val="00A0250D"/>
    <w:rsid w:val="00A0672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64AA"/>
    <w:rsid w:val="00AC7096"/>
    <w:rsid w:val="00AD000F"/>
    <w:rsid w:val="00AD227F"/>
    <w:rsid w:val="00AD30AE"/>
    <w:rsid w:val="00AD55B1"/>
    <w:rsid w:val="00AD7B3F"/>
    <w:rsid w:val="00AE2CB1"/>
    <w:rsid w:val="00AE414C"/>
    <w:rsid w:val="00AE53C4"/>
    <w:rsid w:val="00AF0373"/>
    <w:rsid w:val="00AF4156"/>
    <w:rsid w:val="00AF47D0"/>
    <w:rsid w:val="00AF50CF"/>
    <w:rsid w:val="00AF617A"/>
    <w:rsid w:val="00B01099"/>
    <w:rsid w:val="00B0324E"/>
    <w:rsid w:val="00B040D6"/>
    <w:rsid w:val="00B04E75"/>
    <w:rsid w:val="00B0758A"/>
    <w:rsid w:val="00B1274D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73B3C"/>
    <w:rsid w:val="00B75268"/>
    <w:rsid w:val="00B768AC"/>
    <w:rsid w:val="00B77A25"/>
    <w:rsid w:val="00B819AE"/>
    <w:rsid w:val="00B82090"/>
    <w:rsid w:val="00B83CC2"/>
    <w:rsid w:val="00B935B4"/>
    <w:rsid w:val="00B953C1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2458"/>
    <w:rsid w:val="00BE4008"/>
    <w:rsid w:val="00BE406C"/>
    <w:rsid w:val="00BE4EDC"/>
    <w:rsid w:val="00BE708E"/>
    <w:rsid w:val="00BE7A2C"/>
    <w:rsid w:val="00BF2813"/>
    <w:rsid w:val="00BF3D00"/>
    <w:rsid w:val="00BF7746"/>
    <w:rsid w:val="00BF7B3E"/>
    <w:rsid w:val="00C012C3"/>
    <w:rsid w:val="00C0151D"/>
    <w:rsid w:val="00C14952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57DF9"/>
    <w:rsid w:val="00C61E18"/>
    <w:rsid w:val="00C63A15"/>
    <w:rsid w:val="00C6463F"/>
    <w:rsid w:val="00C65C2E"/>
    <w:rsid w:val="00C678DB"/>
    <w:rsid w:val="00C7144C"/>
    <w:rsid w:val="00C71546"/>
    <w:rsid w:val="00C71C66"/>
    <w:rsid w:val="00C74726"/>
    <w:rsid w:val="00C84BE0"/>
    <w:rsid w:val="00C862A6"/>
    <w:rsid w:val="00C86853"/>
    <w:rsid w:val="00C90AE1"/>
    <w:rsid w:val="00C93D3B"/>
    <w:rsid w:val="00C93FF8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2D23"/>
    <w:rsid w:val="00D54CB4"/>
    <w:rsid w:val="00D562DA"/>
    <w:rsid w:val="00D564C8"/>
    <w:rsid w:val="00D57B05"/>
    <w:rsid w:val="00D611E8"/>
    <w:rsid w:val="00D61AAA"/>
    <w:rsid w:val="00D629EB"/>
    <w:rsid w:val="00D63E98"/>
    <w:rsid w:val="00D64CC1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97DAA"/>
    <w:rsid w:val="00EA05AA"/>
    <w:rsid w:val="00EA5F81"/>
    <w:rsid w:val="00EA6FBF"/>
    <w:rsid w:val="00EB1157"/>
    <w:rsid w:val="00EB2FAF"/>
    <w:rsid w:val="00EB35B7"/>
    <w:rsid w:val="00EB60E8"/>
    <w:rsid w:val="00EB7104"/>
    <w:rsid w:val="00EB77B9"/>
    <w:rsid w:val="00EC2262"/>
    <w:rsid w:val="00EC634C"/>
    <w:rsid w:val="00ED21AC"/>
    <w:rsid w:val="00ED6768"/>
    <w:rsid w:val="00ED6E6A"/>
    <w:rsid w:val="00ED7333"/>
    <w:rsid w:val="00EE288A"/>
    <w:rsid w:val="00EE3970"/>
    <w:rsid w:val="00EE70DE"/>
    <w:rsid w:val="00EE7B96"/>
    <w:rsid w:val="00EF03D6"/>
    <w:rsid w:val="00EF0F19"/>
    <w:rsid w:val="00EF1E58"/>
    <w:rsid w:val="00EF27F9"/>
    <w:rsid w:val="00EF3F0D"/>
    <w:rsid w:val="00EF48A8"/>
    <w:rsid w:val="00EF6EB7"/>
    <w:rsid w:val="00F020B5"/>
    <w:rsid w:val="00F02AC0"/>
    <w:rsid w:val="00F02D75"/>
    <w:rsid w:val="00F0302F"/>
    <w:rsid w:val="00F05967"/>
    <w:rsid w:val="00F06CC2"/>
    <w:rsid w:val="00F07093"/>
    <w:rsid w:val="00F132B5"/>
    <w:rsid w:val="00F1562F"/>
    <w:rsid w:val="00F17226"/>
    <w:rsid w:val="00F2568F"/>
    <w:rsid w:val="00F30112"/>
    <w:rsid w:val="00F321F3"/>
    <w:rsid w:val="00F35840"/>
    <w:rsid w:val="00F400B3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4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88422878047D881F771C3E589A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3383A-4CF5-4AD6-AE9F-78C81CAD3695}"/>
      </w:docPartPr>
      <w:docPartBody>
        <w:p w:rsidR="002F5F7C" w:rsidRDefault="00D500FF" w:rsidP="00D500FF">
          <w:pPr>
            <w:pStyle w:val="D6788422878047D881F771C3E589A44A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7B44BA45B3C4AC497A6A5CB57B5D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7705F-06A9-45C4-921D-ED24745262F7}"/>
      </w:docPartPr>
      <w:docPartBody>
        <w:p w:rsidR="002F5F7C" w:rsidRDefault="00D500FF" w:rsidP="00D500FF">
          <w:pPr>
            <w:pStyle w:val="F7B44BA45B3C4AC497A6A5CB57B5D10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B8949A6778954D4D89D7AE067E41A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610FB-27E2-4648-87E9-353257000D66}"/>
      </w:docPartPr>
      <w:docPartBody>
        <w:p w:rsidR="002F5F7C" w:rsidRDefault="00D500FF" w:rsidP="00D500FF">
          <w:pPr>
            <w:pStyle w:val="B8949A6778954D4D89D7AE067E41AA6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BA73B86BCEE4F89BAF47F7C2DAE85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B5A85-909E-43A4-970F-94574944A470}"/>
      </w:docPartPr>
      <w:docPartBody>
        <w:p w:rsidR="002F5F7C" w:rsidRDefault="00D500FF" w:rsidP="00D500FF">
          <w:pPr>
            <w:pStyle w:val="8BA73B86BCEE4F89BAF47F7C2DAE85ED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08D5955E6A2400C919B581E64D13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CD18E-5630-4BAE-9F0F-6CBCCF40008B}"/>
      </w:docPartPr>
      <w:docPartBody>
        <w:p w:rsidR="002F5F7C" w:rsidRDefault="00D500FF" w:rsidP="00D500FF">
          <w:pPr>
            <w:pStyle w:val="F08D5955E6A2400C919B581E64D134BC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2CB236A259D405CAEE5519BF368D7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FEAC9-524A-472D-9A03-EE2129A3CE18}"/>
      </w:docPartPr>
      <w:docPartBody>
        <w:p w:rsidR="002F5F7C" w:rsidRDefault="00D500FF" w:rsidP="00D500FF">
          <w:pPr>
            <w:pStyle w:val="72CB236A259D405CAEE5519BF368D7F1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5263724CCA504DFA94D7C45B25D23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F2E01-3BBB-47B4-A2D3-F66D920008F5}"/>
      </w:docPartPr>
      <w:docPartBody>
        <w:p w:rsidR="002F5F7C" w:rsidRDefault="00D500FF" w:rsidP="00D500FF">
          <w:pPr>
            <w:pStyle w:val="5263724CCA504DFA94D7C45B25D23892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7A4C10609F3C49DA9CDF2C24278691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F0438-7820-457C-8FAF-9B41179FDC10}"/>
      </w:docPartPr>
      <w:docPartBody>
        <w:p w:rsidR="002F5F7C" w:rsidRDefault="00D500FF" w:rsidP="00D500FF">
          <w:pPr>
            <w:pStyle w:val="7A4C10609F3C49DA9CDF2C2427869193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44156C18B954DAA8049AF22B1E18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C3A75-7F5C-4E8F-B897-54E5AB634D2B}"/>
      </w:docPartPr>
      <w:docPartBody>
        <w:p w:rsidR="002F5F7C" w:rsidRDefault="00D500FF" w:rsidP="00D500FF">
          <w:pPr>
            <w:pStyle w:val="444156C18B954DAA8049AF22B1E18C73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9BCB500A28B4474C94F629FAAA095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B6B3C-2216-4BFA-9CE4-11679FA921EA}"/>
      </w:docPartPr>
      <w:docPartBody>
        <w:p w:rsidR="002F5F7C" w:rsidRDefault="00D500FF" w:rsidP="00D500FF">
          <w:pPr>
            <w:pStyle w:val="9BCB500A28B4474C94F629FAAA09565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0D88F744BDF3422B8D6C3760C1DC5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48518-B277-4976-80D3-AB6C4D00B71C}"/>
      </w:docPartPr>
      <w:docPartBody>
        <w:p w:rsidR="002F5F7C" w:rsidRDefault="00D500FF" w:rsidP="00D500FF">
          <w:pPr>
            <w:pStyle w:val="0D88F744BDF3422B8D6C3760C1DC5376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E87BB6DB2B74F35BA7A721026FEC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4519-1CCC-4F9F-B524-37365B3BDBF2}"/>
      </w:docPartPr>
      <w:docPartBody>
        <w:p w:rsidR="002F5F7C" w:rsidRDefault="00D500FF" w:rsidP="00D500FF">
          <w:pPr>
            <w:pStyle w:val="8E87BB6DB2B74F35BA7A721026FEC529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3B30FA02D574B31AEB993C0FC5C2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0F6A7-2C3C-4D20-A115-FC2B1C0EBF48}"/>
      </w:docPartPr>
      <w:docPartBody>
        <w:p w:rsidR="002F5F7C" w:rsidRDefault="00D500FF" w:rsidP="00D500FF">
          <w:pPr>
            <w:pStyle w:val="43B30FA02D574B31AEB993C0FC5C264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A3901A015F34746B726868489CE1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786922-CBB1-4CC3-BFE2-9A4EB93878C6}"/>
      </w:docPartPr>
      <w:docPartBody>
        <w:p w:rsidR="002F5F7C" w:rsidRDefault="00D500FF" w:rsidP="00D500FF">
          <w:pPr>
            <w:pStyle w:val="1A3901A015F34746B726868489CE18A7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E3C19B50234F4A9A8C103FCE27C0D3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4B4351-2E98-4072-91F2-D6F1FEBAA936}"/>
      </w:docPartPr>
      <w:docPartBody>
        <w:p w:rsidR="002F5F7C" w:rsidRDefault="00D500FF" w:rsidP="00D500FF">
          <w:pPr>
            <w:pStyle w:val="E3C19B50234F4A9A8C103FCE27C0D33E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544A41F497433D9BE49DE7E122A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A2720-A027-4E6D-ACED-3FAB4D080AA9}"/>
      </w:docPartPr>
      <w:docPartBody>
        <w:p w:rsidR="002F5F7C" w:rsidRDefault="00D500FF" w:rsidP="00D500FF">
          <w:pPr>
            <w:pStyle w:val="F4544A41F497433D9BE49DE7E122AAB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683B0079D4C47F1BF60EFBAE0C19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E6EC4-4578-4029-9A26-658AFD10F577}"/>
      </w:docPartPr>
      <w:docPartBody>
        <w:p w:rsidR="002F5F7C" w:rsidRDefault="00D500FF" w:rsidP="00D500FF">
          <w:pPr>
            <w:pStyle w:val="8683B0079D4C47F1BF60EFBAE0C19DC16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C4B687A00A1141D2B867CA3D9A044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EF5C4-1D67-479E-9786-764621BE27B7}"/>
      </w:docPartPr>
      <w:docPartBody>
        <w:p w:rsidR="002F5F7C" w:rsidRDefault="00D500FF" w:rsidP="00D500FF">
          <w:pPr>
            <w:pStyle w:val="C4B687A00A1141D2B867CA3D9A044A996"/>
          </w:pPr>
          <w:r w:rsidRPr="001451F4">
            <w:rPr>
              <w:rFonts w:ascii="Arial" w:hAnsi="Arial" w:cs="Arial"/>
              <w:highlight w:val="yellow"/>
            </w:rPr>
            <w:t>Angiv frist</w:t>
          </w:r>
        </w:p>
      </w:docPartBody>
    </w:docPart>
    <w:docPart>
      <w:docPartPr>
        <w:name w:val="FC2FC1B45D904DEC9E08BD7C7A252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94D5A-A9AE-47BD-A4FB-D1A61F8ABE1C}"/>
      </w:docPartPr>
      <w:docPartBody>
        <w:p w:rsidR="002F5F7C" w:rsidRDefault="00D500FF" w:rsidP="00D500FF">
          <w:pPr>
            <w:pStyle w:val="FC2FC1B45D904DEC9E08BD7C7A252CBE6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7F8D1472C7EF42509418BCE3F0689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86844-A44F-4BC0-9965-846C3583C043}"/>
      </w:docPartPr>
      <w:docPartBody>
        <w:p w:rsidR="002F5F7C" w:rsidRDefault="00D500FF" w:rsidP="00D500FF">
          <w:pPr>
            <w:pStyle w:val="7F8D1472C7EF42509418BCE3F06899E16"/>
          </w:pPr>
          <w:r w:rsidRPr="00681DF7">
            <w:rPr>
              <w:rFonts w:ascii="Arial" w:hAnsi="Arial" w:cs="Arial"/>
              <w:highlight w:val="yellow"/>
            </w:rPr>
            <w:t>[løbende måned + 30 dage]</w:t>
          </w:r>
        </w:p>
      </w:docPartBody>
    </w:docPart>
    <w:docPart>
      <w:docPartPr>
        <w:name w:val="FB4C0B1A4DEC4ABD88DF45A43139F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05E14-718E-4154-9C51-137E1C640260}"/>
      </w:docPartPr>
      <w:docPartBody>
        <w:p w:rsidR="002F5F7C" w:rsidRDefault="00D500FF" w:rsidP="00D500FF">
          <w:pPr>
            <w:pStyle w:val="FB4C0B1A4DEC4ABD88DF45A43139FD046"/>
          </w:pPr>
          <w:r w:rsidRPr="001451F4">
            <w:rPr>
              <w:rFonts w:ascii="Arial" w:hAnsi="Arial" w:cs="Arial"/>
              <w:highlight w:val="yellow"/>
            </w:rPr>
            <w:t xml:space="preserve">Angiv </w:t>
          </w:r>
          <w:r>
            <w:rPr>
              <w:rFonts w:ascii="Arial" w:hAnsi="Arial" w:cs="Arial"/>
              <w:highlight w:val="yellow"/>
            </w:rPr>
            <w:t xml:space="preserve">evt. </w:t>
          </w:r>
          <w:r w:rsidRPr="001451F4">
            <w:rPr>
              <w:rFonts w:ascii="Arial" w:hAnsi="Arial" w:cs="Arial"/>
              <w:highlight w:val="yellow"/>
            </w:rPr>
            <w:t>tekst</w:t>
          </w:r>
        </w:p>
      </w:docPartBody>
    </w:docPart>
    <w:docPart>
      <w:docPartPr>
        <w:name w:val="F425E6130C64427EB140A7A7416AC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B8283-80A0-42C6-BFD9-7E44CCABD0EB}"/>
      </w:docPartPr>
      <w:docPartBody>
        <w:p w:rsidR="002F5F7C" w:rsidRDefault="00D500FF" w:rsidP="00D500FF">
          <w:pPr>
            <w:pStyle w:val="F425E6130C64427EB140A7A7416AC3E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466487DD75144B98C0FC85DE13D21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613B1-9DF5-41BC-8AC1-207EDE430034}"/>
      </w:docPartPr>
      <w:docPartBody>
        <w:p w:rsidR="002F5F7C" w:rsidRDefault="00D500FF" w:rsidP="00D500FF">
          <w:pPr>
            <w:pStyle w:val="3466487DD75144B98C0FC85DE13D211B6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FE599F0A38514A978B00D118E19B7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C3163-9539-47CB-8842-39BE61468B5E}"/>
      </w:docPartPr>
      <w:docPartBody>
        <w:p w:rsidR="002F5F7C" w:rsidRDefault="00D500FF" w:rsidP="00D500FF">
          <w:pPr>
            <w:pStyle w:val="FE599F0A38514A978B00D118E19B700A6"/>
          </w:pPr>
          <w:r w:rsidRPr="00681DF7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6BD76C772514469380C47C502C35E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116BB-C051-471E-B3AD-49CE29DF05B0}"/>
      </w:docPartPr>
      <w:docPartBody>
        <w:p w:rsidR="002F5F7C" w:rsidRDefault="00D500FF" w:rsidP="00D500FF">
          <w:pPr>
            <w:pStyle w:val="6BD76C772514469380C47C502C35E838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334F788729CE4468ACF50CC745EE0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6030E-7A5D-411A-9217-B1BE5755BED6}"/>
      </w:docPartPr>
      <w:docPartBody>
        <w:p w:rsidR="002F5F7C" w:rsidRDefault="00D500FF" w:rsidP="00D500FF">
          <w:pPr>
            <w:pStyle w:val="334F788729CE4468ACF50CC745EE0B3F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229475FDE3EC44B598ED2BEE7AC45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443B6-F957-4D7A-AB35-666F5FCD39F4}"/>
      </w:docPartPr>
      <w:docPartBody>
        <w:p w:rsidR="002F5F7C" w:rsidRDefault="00D500FF" w:rsidP="00D500FF">
          <w:pPr>
            <w:pStyle w:val="229475FDE3EC44B598ED2BEE7AC4577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6E672450C3D54624A11B6DA4C63B6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45C3B-2402-4A1B-B972-20D389508F5A}"/>
      </w:docPartPr>
      <w:docPartBody>
        <w:p w:rsidR="002F5F7C" w:rsidRDefault="00D500FF" w:rsidP="00D500FF">
          <w:pPr>
            <w:pStyle w:val="6E672450C3D54624A11B6DA4C63B6EE4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F4BF248944944318B857E6A6EC958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AE236-E449-425E-AF00-03B5BC6FCB5F}"/>
      </w:docPartPr>
      <w:docPartBody>
        <w:p w:rsidR="002F5F7C" w:rsidRDefault="00D500FF" w:rsidP="00D500FF">
          <w:pPr>
            <w:pStyle w:val="F4BF248944944318B857E6A6EC958C50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76FF85F91674FFCA1881C66DB5B5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FE7D0-F5D1-4DB2-8480-8C08D85AB9D2}"/>
      </w:docPartPr>
      <w:docPartBody>
        <w:p w:rsidR="002F5F7C" w:rsidRDefault="00D500FF" w:rsidP="00D500FF">
          <w:pPr>
            <w:pStyle w:val="876FF85F91674FFCA1881C66DB5B51CE6"/>
          </w:pPr>
          <w:r w:rsidRPr="001451F4">
            <w:rPr>
              <w:rFonts w:ascii="Arial" w:hAnsi="Arial" w:cs="Arial"/>
              <w:highlight w:val="yellow"/>
            </w:rPr>
            <w:t>Angiv dato</w:t>
          </w:r>
        </w:p>
      </w:docPartBody>
    </w:docPart>
    <w:docPart>
      <w:docPartPr>
        <w:name w:val="41949C86A7484E3D9D2669A407BA1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37DAE-F78F-4F41-AA49-9476A5B82E3F}"/>
      </w:docPartPr>
      <w:docPartBody>
        <w:p w:rsidR="002F5F7C" w:rsidRDefault="00D500FF" w:rsidP="00D500FF">
          <w:pPr>
            <w:pStyle w:val="41949C86A7484E3D9D2669A407BA1C4F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4D57E810E4014D8F8E8822CFB0DD8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D305A-8AC0-4C6D-B858-D8781A8C400D}"/>
      </w:docPartPr>
      <w:docPartBody>
        <w:p w:rsidR="002F5F7C" w:rsidRDefault="00D500FF" w:rsidP="00D500FF">
          <w:pPr>
            <w:pStyle w:val="4D57E810E4014D8F8E8822CFB0DD8F5A6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883AF4A5886048D28A28520A449AD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AECFE-D2B9-4FD0-9B5E-EE0BFD6A65CF}"/>
      </w:docPartPr>
      <w:docPartBody>
        <w:p w:rsidR="002F5F7C" w:rsidRDefault="00D500FF" w:rsidP="00D500FF">
          <w:pPr>
            <w:pStyle w:val="883AF4A5886048D28A28520A449ADAF55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AA91AAF4BE264CF9A1657384A20B9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2038D-04B7-41BA-B5C4-8F113DC92602}"/>
      </w:docPartPr>
      <w:docPartBody>
        <w:p w:rsidR="002F5F7C" w:rsidRDefault="00D500FF" w:rsidP="00D500FF">
          <w:pPr>
            <w:pStyle w:val="AA91AAF4BE264CF9A1657384A20B95D45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61159056CCB54C059830E405B410A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2A6FC-8CCB-438C-AB7B-45AC8118601E}"/>
      </w:docPartPr>
      <w:docPartBody>
        <w:p w:rsidR="002F5F7C" w:rsidRDefault="00D500FF" w:rsidP="00D500FF">
          <w:pPr>
            <w:pStyle w:val="61159056CCB54C059830E405B410A5BD5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C475D-EF6C-4B47-A0F9-D98627405433}"/>
      </w:docPartPr>
      <w:docPartBody>
        <w:p w:rsidR="00C50DB3" w:rsidRDefault="00D500FF">
          <w:r w:rsidRPr="00D91F1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C8CD0E8F2A4E6DBF7A03A44E999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3E248-D6C0-463E-89CE-E5108FEE7EFE}"/>
      </w:docPartPr>
      <w:docPartBody>
        <w:p w:rsidR="00F0310F" w:rsidRDefault="005050AD" w:rsidP="005050AD">
          <w:pPr>
            <w:pStyle w:val="FAC8CD0E8F2A4E6DBF7A03A44E9992DE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0"/>
    <w:rsid w:val="001C3921"/>
    <w:rsid w:val="002F5F7C"/>
    <w:rsid w:val="005050AD"/>
    <w:rsid w:val="00850580"/>
    <w:rsid w:val="00AC00D5"/>
    <w:rsid w:val="00C50DB3"/>
    <w:rsid w:val="00D500FF"/>
    <w:rsid w:val="00F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00FF"/>
    <w:rPr>
      <w:color w:val="808080"/>
    </w:rPr>
  </w:style>
  <w:style w:type="paragraph" w:customStyle="1" w:styleId="D6788422878047D881F771C3E589A44A">
    <w:name w:val="D6788422878047D881F771C3E589A44A"/>
    <w:rsid w:val="00850580"/>
  </w:style>
  <w:style w:type="paragraph" w:customStyle="1" w:styleId="F7B44BA45B3C4AC497A6A5CB57B5D100">
    <w:name w:val="F7B44BA45B3C4AC497A6A5CB57B5D100"/>
    <w:rsid w:val="00850580"/>
  </w:style>
  <w:style w:type="paragraph" w:customStyle="1" w:styleId="B8949A6778954D4D89D7AE067E41AA64">
    <w:name w:val="B8949A6778954D4D89D7AE067E41AA64"/>
    <w:rsid w:val="00850580"/>
  </w:style>
  <w:style w:type="paragraph" w:customStyle="1" w:styleId="8BA73B86BCEE4F89BAF47F7C2DAE85ED">
    <w:name w:val="8BA73B86BCEE4F89BAF47F7C2DAE85ED"/>
    <w:rsid w:val="00850580"/>
  </w:style>
  <w:style w:type="paragraph" w:customStyle="1" w:styleId="F08D5955E6A2400C919B581E64D134BC">
    <w:name w:val="F08D5955E6A2400C919B581E64D134BC"/>
    <w:rsid w:val="00850580"/>
  </w:style>
  <w:style w:type="paragraph" w:customStyle="1" w:styleId="72CB236A259D405CAEE5519BF368D7F1">
    <w:name w:val="72CB236A259D405CAEE5519BF368D7F1"/>
    <w:rsid w:val="00850580"/>
  </w:style>
  <w:style w:type="paragraph" w:customStyle="1" w:styleId="5263724CCA504DFA94D7C45B25D23892">
    <w:name w:val="5263724CCA504DFA94D7C45B25D23892"/>
    <w:rsid w:val="00850580"/>
  </w:style>
  <w:style w:type="paragraph" w:customStyle="1" w:styleId="7A4C10609F3C49DA9CDF2C2427869193">
    <w:name w:val="7A4C10609F3C49DA9CDF2C2427869193"/>
    <w:rsid w:val="00850580"/>
  </w:style>
  <w:style w:type="paragraph" w:customStyle="1" w:styleId="444156C18B954DAA8049AF22B1E18C73">
    <w:name w:val="444156C18B954DAA8049AF22B1E18C73"/>
    <w:rsid w:val="00850580"/>
  </w:style>
  <w:style w:type="paragraph" w:customStyle="1" w:styleId="9BCB500A28B4474C94F629FAAA095654">
    <w:name w:val="9BCB500A28B4474C94F629FAAA095654"/>
    <w:rsid w:val="00850580"/>
  </w:style>
  <w:style w:type="paragraph" w:customStyle="1" w:styleId="0D88F744BDF3422B8D6C3760C1DC5376">
    <w:name w:val="0D88F744BDF3422B8D6C3760C1DC5376"/>
    <w:rsid w:val="00850580"/>
  </w:style>
  <w:style w:type="paragraph" w:customStyle="1" w:styleId="8E87BB6DB2B74F35BA7A721026FEC529">
    <w:name w:val="8E87BB6DB2B74F35BA7A721026FEC529"/>
    <w:rsid w:val="00850580"/>
  </w:style>
  <w:style w:type="paragraph" w:customStyle="1" w:styleId="43B30FA02D574B31AEB993C0FC5C2644">
    <w:name w:val="43B30FA02D574B31AEB993C0FC5C2644"/>
    <w:rsid w:val="00850580"/>
  </w:style>
  <w:style w:type="paragraph" w:customStyle="1" w:styleId="1A3901A015F34746B726868489CE18A7">
    <w:name w:val="1A3901A015F34746B726868489CE18A7"/>
    <w:rsid w:val="00850580"/>
  </w:style>
  <w:style w:type="paragraph" w:customStyle="1" w:styleId="E3C19B50234F4A9A8C103FCE27C0D33E">
    <w:name w:val="E3C19B50234F4A9A8C103FCE27C0D33E"/>
    <w:rsid w:val="00850580"/>
  </w:style>
  <w:style w:type="paragraph" w:customStyle="1" w:styleId="F4544A41F497433D9BE49DE7E122AAB4">
    <w:name w:val="F4544A41F497433D9BE49DE7E122AAB4"/>
    <w:rsid w:val="00850580"/>
  </w:style>
  <w:style w:type="paragraph" w:customStyle="1" w:styleId="8683B0079D4C47F1BF60EFBAE0C19DC1">
    <w:name w:val="8683B0079D4C47F1BF60EFBAE0C19DC1"/>
    <w:rsid w:val="00850580"/>
  </w:style>
  <w:style w:type="paragraph" w:customStyle="1" w:styleId="C4B687A00A1141D2B867CA3D9A044A99">
    <w:name w:val="C4B687A00A1141D2B867CA3D9A044A99"/>
    <w:rsid w:val="00850580"/>
  </w:style>
  <w:style w:type="paragraph" w:customStyle="1" w:styleId="FC2FC1B45D904DEC9E08BD7C7A252CBE">
    <w:name w:val="FC2FC1B45D904DEC9E08BD7C7A252CBE"/>
    <w:rsid w:val="00850580"/>
  </w:style>
  <w:style w:type="paragraph" w:customStyle="1" w:styleId="7F8D1472C7EF42509418BCE3F06899E1">
    <w:name w:val="7F8D1472C7EF42509418BCE3F06899E1"/>
    <w:rsid w:val="00850580"/>
  </w:style>
  <w:style w:type="paragraph" w:customStyle="1" w:styleId="FB4C0B1A4DEC4ABD88DF45A43139FD04">
    <w:name w:val="FB4C0B1A4DEC4ABD88DF45A43139FD04"/>
    <w:rsid w:val="00850580"/>
  </w:style>
  <w:style w:type="paragraph" w:customStyle="1" w:styleId="F425E6130C64427EB140A7A7416AC3E0">
    <w:name w:val="F425E6130C64427EB140A7A7416AC3E0"/>
    <w:rsid w:val="00850580"/>
  </w:style>
  <w:style w:type="paragraph" w:customStyle="1" w:styleId="3466487DD75144B98C0FC85DE13D211B">
    <w:name w:val="3466487DD75144B98C0FC85DE13D211B"/>
    <w:rsid w:val="00850580"/>
  </w:style>
  <w:style w:type="paragraph" w:customStyle="1" w:styleId="FE599F0A38514A978B00D118E19B700A">
    <w:name w:val="FE599F0A38514A978B00D118E19B700A"/>
    <w:rsid w:val="00850580"/>
  </w:style>
  <w:style w:type="paragraph" w:customStyle="1" w:styleId="6BD76C772514469380C47C502C35E838">
    <w:name w:val="6BD76C772514469380C47C502C35E838"/>
    <w:rsid w:val="00850580"/>
  </w:style>
  <w:style w:type="paragraph" w:customStyle="1" w:styleId="334F788729CE4468ACF50CC745EE0B3F">
    <w:name w:val="334F788729CE4468ACF50CC745EE0B3F"/>
    <w:rsid w:val="00850580"/>
  </w:style>
  <w:style w:type="paragraph" w:customStyle="1" w:styleId="229475FDE3EC44B598ED2BEE7AC45774">
    <w:name w:val="229475FDE3EC44B598ED2BEE7AC45774"/>
    <w:rsid w:val="00850580"/>
  </w:style>
  <w:style w:type="paragraph" w:customStyle="1" w:styleId="6E672450C3D54624A11B6DA4C63B6EE4">
    <w:name w:val="6E672450C3D54624A11B6DA4C63B6EE4"/>
    <w:rsid w:val="00850580"/>
  </w:style>
  <w:style w:type="paragraph" w:customStyle="1" w:styleId="F4BF248944944318B857E6A6EC958C50">
    <w:name w:val="F4BF248944944318B857E6A6EC958C50"/>
    <w:rsid w:val="00850580"/>
  </w:style>
  <w:style w:type="paragraph" w:customStyle="1" w:styleId="876FF85F91674FFCA1881C66DB5B51CE">
    <w:name w:val="876FF85F91674FFCA1881C66DB5B51CE"/>
    <w:rsid w:val="00850580"/>
  </w:style>
  <w:style w:type="paragraph" w:customStyle="1" w:styleId="41949C86A7484E3D9D2669A407BA1C4F">
    <w:name w:val="41949C86A7484E3D9D2669A407BA1C4F"/>
    <w:rsid w:val="00850580"/>
  </w:style>
  <w:style w:type="paragraph" w:customStyle="1" w:styleId="4D57E810E4014D8F8E8822CFB0DD8F5A">
    <w:name w:val="4D57E810E4014D8F8E8822CFB0DD8F5A"/>
    <w:rsid w:val="00850580"/>
  </w:style>
  <w:style w:type="paragraph" w:customStyle="1" w:styleId="883AF4A5886048D28A28520A449ADAF5">
    <w:name w:val="883AF4A5886048D28A28520A449ADAF5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1">
    <w:name w:val="D6788422878047D881F771C3E589A44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1">
    <w:name w:val="F7B44BA45B3C4AC497A6A5CB57B5D10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1">
    <w:name w:val="B8949A6778954D4D89D7AE067E41AA6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1">
    <w:name w:val="8BA73B86BCEE4F89BAF47F7C2DAE85ED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1">
    <w:name w:val="F08D5955E6A2400C919B581E64D134BC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1">
    <w:name w:val="72CB236A259D405CAEE5519BF368D7F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1">
    <w:name w:val="5263724CCA504DFA94D7C45B25D23892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1">
    <w:name w:val="7A4C10609F3C49DA9CDF2C2427869193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1">
    <w:name w:val="444156C18B954DAA8049AF22B1E18C73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1">
    <w:name w:val="9BCB500A28B4474C94F629FAAA09565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1">
    <w:name w:val="0D88F744BDF3422B8D6C3760C1DC5376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1">
    <w:name w:val="8E87BB6DB2B74F35BA7A721026FEC529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1">
    <w:name w:val="43B30FA02D574B31AEB993C0FC5C264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1">
    <w:name w:val="1A3901A015F34746B726868489CE18A7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1">
    <w:name w:val="E3C19B50234F4A9A8C103FCE27C0D33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1">
    <w:name w:val="F4544A41F497433D9BE49DE7E122AAB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1">
    <w:name w:val="8683B0079D4C47F1BF60EFBAE0C19DC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1">
    <w:name w:val="C4B687A00A1141D2B867CA3D9A044A99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1">
    <w:name w:val="FC2FC1B45D904DEC9E08BD7C7A252CB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1">
    <w:name w:val="7F8D1472C7EF42509418BCE3F06899E1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">
    <w:name w:val="AA91AAF4BE264CF9A1657384A20B95D4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">
    <w:name w:val="61159056CCB54C059830E405B410A5BD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1">
    <w:name w:val="FB4C0B1A4DEC4ABD88DF45A43139FD0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1">
    <w:name w:val="F425E6130C64427EB140A7A7416AC3E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1">
    <w:name w:val="3466487DD75144B98C0FC85DE13D211B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1">
    <w:name w:val="FE599F0A38514A978B00D118E19B700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1">
    <w:name w:val="6BD76C772514469380C47C502C35E838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1">
    <w:name w:val="334F788729CE4468ACF50CC745EE0B3F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1">
    <w:name w:val="229475FDE3EC44B598ED2BEE7AC4577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1">
    <w:name w:val="6E672450C3D54624A11B6DA4C63B6EE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1">
    <w:name w:val="F4BF248944944318B857E6A6EC958C50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1">
    <w:name w:val="876FF85F91674FFCA1881C66DB5B51CE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1">
    <w:name w:val="41949C86A7484E3D9D2669A407BA1C4F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1">
    <w:name w:val="4D57E810E4014D8F8E8822CFB0DD8F5A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1">
    <w:name w:val="883AF4A5886048D28A28520A449ADAF5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2">
    <w:name w:val="D6788422878047D881F771C3E589A44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2">
    <w:name w:val="F7B44BA45B3C4AC497A6A5CB57B5D10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2">
    <w:name w:val="B8949A6778954D4D89D7AE067E41AA6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2">
    <w:name w:val="8BA73B86BCEE4F89BAF47F7C2DAE85ED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2">
    <w:name w:val="F08D5955E6A2400C919B581E64D134BC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2">
    <w:name w:val="72CB236A259D405CAEE5519BF368D7F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2">
    <w:name w:val="5263724CCA504DFA94D7C45B25D23892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2">
    <w:name w:val="7A4C10609F3C49DA9CDF2C2427869193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2">
    <w:name w:val="444156C18B954DAA8049AF22B1E18C73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2">
    <w:name w:val="9BCB500A28B4474C94F629FAAA09565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2">
    <w:name w:val="0D88F744BDF3422B8D6C3760C1DC5376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2">
    <w:name w:val="8E87BB6DB2B74F35BA7A721026FEC529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2">
    <w:name w:val="43B30FA02D574B31AEB993C0FC5C264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2">
    <w:name w:val="1A3901A015F34746B726868489CE18A7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2">
    <w:name w:val="E3C19B50234F4A9A8C103FCE27C0D33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2">
    <w:name w:val="F4544A41F497433D9BE49DE7E122AAB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2">
    <w:name w:val="8683B0079D4C47F1BF60EFBAE0C19DC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2">
    <w:name w:val="C4B687A00A1141D2B867CA3D9A044A99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2">
    <w:name w:val="FC2FC1B45D904DEC9E08BD7C7A252CB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2">
    <w:name w:val="7F8D1472C7EF42509418BCE3F06899E1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1">
    <w:name w:val="AA91AAF4BE264CF9A1657384A20B95D4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1">
    <w:name w:val="61159056CCB54C059830E405B410A5BD1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2">
    <w:name w:val="FB4C0B1A4DEC4ABD88DF45A43139FD0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2">
    <w:name w:val="F425E6130C64427EB140A7A7416AC3E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2">
    <w:name w:val="3466487DD75144B98C0FC85DE13D211B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2">
    <w:name w:val="FE599F0A38514A978B00D118E19B700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2">
    <w:name w:val="6BD76C772514469380C47C502C35E838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2">
    <w:name w:val="334F788729CE4468ACF50CC745EE0B3F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2">
    <w:name w:val="229475FDE3EC44B598ED2BEE7AC4577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2">
    <w:name w:val="6E672450C3D54624A11B6DA4C63B6EE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2">
    <w:name w:val="F4BF248944944318B857E6A6EC958C50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2">
    <w:name w:val="876FF85F91674FFCA1881C66DB5B51CE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2">
    <w:name w:val="41949C86A7484E3D9D2669A407BA1C4F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2">
    <w:name w:val="4D57E810E4014D8F8E8822CFB0DD8F5A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2">
    <w:name w:val="883AF4A5886048D28A28520A449ADAF5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3">
    <w:name w:val="D6788422878047D881F771C3E589A44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3">
    <w:name w:val="F7B44BA45B3C4AC497A6A5CB57B5D10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3">
    <w:name w:val="B8949A6778954D4D89D7AE067E41AA6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3">
    <w:name w:val="8BA73B86BCEE4F89BAF47F7C2DAE85ED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3">
    <w:name w:val="F08D5955E6A2400C919B581E64D134BC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3">
    <w:name w:val="72CB236A259D405CAEE5519BF368D7F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3">
    <w:name w:val="5263724CCA504DFA94D7C45B25D23892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3">
    <w:name w:val="7A4C10609F3C49DA9CDF2C2427869193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3">
    <w:name w:val="444156C18B954DAA8049AF22B1E18C73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3">
    <w:name w:val="9BCB500A28B4474C94F629FAAA09565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3">
    <w:name w:val="0D88F744BDF3422B8D6C3760C1DC5376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3">
    <w:name w:val="8E87BB6DB2B74F35BA7A721026FEC529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3">
    <w:name w:val="43B30FA02D574B31AEB993C0FC5C264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3">
    <w:name w:val="1A3901A015F34746B726868489CE18A7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3">
    <w:name w:val="E3C19B50234F4A9A8C103FCE27C0D33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3">
    <w:name w:val="F4544A41F497433D9BE49DE7E122AAB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3">
    <w:name w:val="8683B0079D4C47F1BF60EFBAE0C19DC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3">
    <w:name w:val="C4B687A00A1141D2B867CA3D9A044A99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3">
    <w:name w:val="FC2FC1B45D904DEC9E08BD7C7A252CB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3">
    <w:name w:val="7F8D1472C7EF42509418BCE3F06899E1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2">
    <w:name w:val="AA91AAF4BE264CF9A1657384A20B95D4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2">
    <w:name w:val="61159056CCB54C059830E405B410A5BD2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3">
    <w:name w:val="FB4C0B1A4DEC4ABD88DF45A43139FD0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3">
    <w:name w:val="F425E6130C64427EB140A7A7416AC3E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3">
    <w:name w:val="3466487DD75144B98C0FC85DE13D211B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3">
    <w:name w:val="FE599F0A38514A978B00D118E19B700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3">
    <w:name w:val="6BD76C772514469380C47C502C35E838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3">
    <w:name w:val="334F788729CE4468ACF50CC745EE0B3F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3">
    <w:name w:val="229475FDE3EC44B598ED2BEE7AC4577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3">
    <w:name w:val="6E672450C3D54624A11B6DA4C63B6EE4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3">
    <w:name w:val="F4BF248944944318B857E6A6EC958C50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3">
    <w:name w:val="876FF85F91674FFCA1881C66DB5B51CE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3">
    <w:name w:val="41949C86A7484E3D9D2669A407BA1C4F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3">
    <w:name w:val="4D57E810E4014D8F8E8822CFB0DD8F5A3"/>
    <w:rsid w:val="008505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3">
    <w:name w:val="883AF4A5886048D28A28520A449ADAF5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4">
    <w:name w:val="D6788422878047D881F771C3E589A44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4">
    <w:name w:val="F7B44BA45B3C4AC497A6A5CB57B5D10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4">
    <w:name w:val="B8949A6778954D4D89D7AE067E41AA6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4">
    <w:name w:val="8BA73B86BCEE4F89BAF47F7C2DAE85ED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4">
    <w:name w:val="F08D5955E6A2400C919B581E64D134BC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4">
    <w:name w:val="72CB236A259D405CAEE5519BF368D7F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4">
    <w:name w:val="5263724CCA504DFA94D7C45B25D23892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4">
    <w:name w:val="7A4C10609F3C49DA9CDF2C2427869193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4">
    <w:name w:val="444156C18B954DAA8049AF22B1E18C73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4">
    <w:name w:val="9BCB500A28B4474C94F629FAAA09565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4">
    <w:name w:val="0D88F744BDF3422B8D6C3760C1DC5376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4">
    <w:name w:val="8E87BB6DB2B74F35BA7A721026FEC529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4">
    <w:name w:val="43B30FA02D574B31AEB993C0FC5C264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4">
    <w:name w:val="1A3901A015F34746B726868489CE18A7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4">
    <w:name w:val="E3C19B50234F4A9A8C103FCE27C0D33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4">
    <w:name w:val="F4544A41F497433D9BE49DE7E122AAB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4">
    <w:name w:val="8683B0079D4C47F1BF60EFBAE0C19DC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4">
    <w:name w:val="C4B687A00A1141D2B867CA3D9A044A99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4">
    <w:name w:val="FC2FC1B45D904DEC9E08BD7C7A252CB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4">
    <w:name w:val="7F8D1472C7EF42509418BCE3F06899E1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3">
    <w:name w:val="AA91AAF4BE264CF9A1657384A20B95D4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3">
    <w:name w:val="61159056CCB54C059830E405B410A5BD3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4">
    <w:name w:val="FB4C0B1A4DEC4ABD88DF45A43139FD0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4">
    <w:name w:val="F425E6130C64427EB140A7A7416AC3E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4">
    <w:name w:val="3466487DD75144B98C0FC85DE13D211B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4">
    <w:name w:val="FE599F0A38514A978B00D118E19B700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4">
    <w:name w:val="6BD76C772514469380C47C502C35E838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4">
    <w:name w:val="334F788729CE4468ACF50CC745EE0B3F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4">
    <w:name w:val="229475FDE3EC44B598ED2BEE7AC4577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4">
    <w:name w:val="6E672450C3D54624A11B6DA4C63B6EE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4">
    <w:name w:val="F4BF248944944318B857E6A6EC958C50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4">
    <w:name w:val="876FF85F91674FFCA1881C66DB5B51CE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4">
    <w:name w:val="41949C86A7484E3D9D2669A407BA1C4F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4">
    <w:name w:val="4D57E810E4014D8F8E8822CFB0DD8F5A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4">
    <w:name w:val="883AF4A5886048D28A28520A449ADAF5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5">
    <w:name w:val="D6788422878047D881F771C3E589A44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5">
    <w:name w:val="F7B44BA45B3C4AC497A6A5CB57B5D10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5">
    <w:name w:val="B8949A6778954D4D89D7AE067E41AA6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5">
    <w:name w:val="8BA73B86BCEE4F89BAF47F7C2DAE85ED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5">
    <w:name w:val="F08D5955E6A2400C919B581E64D134BC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5">
    <w:name w:val="72CB236A259D405CAEE5519BF368D7F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5">
    <w:name w:val="5263724CCA504DFA94D7C45B25D23892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5">
    <w:name w:val="7A4C10609F3C49DA9CDF2C2427869193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5">
    <w:name w:val="444156C18B954DAA8049AF22B1E18C73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5">
    <w:name w:val="9BCB500A28B4474C94F629FAAA09565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5">
    <w:name w:val="0D88F744BDF3422B8D6C3760C1DC5376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5">
    <w:name w:val="8E87BB6DB2B74F35BA7A721026FEC529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5">
    <w:name w:val="43B30FA02D574B31AEB993C0FC5C264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5">
    <w:name w:val="1A3901A015F34746B726868489CE18A7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5">
    <w:name w:val="E3C19B50234F4A9A8C103FCE27C0D33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5">
    <w:name w:val="F4544A41F497433D9BE49DE7E122AAB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5">
    <w:name w:val="8683B0079D4C47F1BF60EFBAE0C19DC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5">
    <w:name w:val="C4B687A00A1141D2B867CA3D9A044A99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5">
    <w:name w:val="FC2FC1B45D904DEC9E08BD7C7A252CB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5">
    <w:name w:val="7F8D1472C7EF42509418BCE3F06899E1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4">
    <w:name w:val="AA91AAF4BE264CF9A1657384A20B95D4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4">
    <w:name w:val="61159056CCB54C059830E405B410A5BD4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5">
    <w:name w:val="FB4C0B1A4DEC4ABD88DF45A43139FD0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5">
    <w:name w:val="F425E6130C64427EB140A7A7416AC3E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5">
    <w:name w:val="3466487DD75144B98C0FC85DE13D211B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5">
    <w:name w:val="FE599F0A38514A978B00D118E19B700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5">
    <w:name w:val="6BD76C772514469380C47C502C35E838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5">
    <w:name w:val="334F788729CE4468ACF50CC745EE0B3F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5">
    <w:name w:val="229475FDE3EC44B598ED2BEE7AC4577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5">
    <w:name w:val="6E672450C3D54624A11B6DA4C63B6EE4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5">
    <w:name w:val="F4BF248944944318B857E6A6EC958C50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5">
    <w:name w:val="876FF85F91674FFCA1881C66DB5B51CE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5">
    <w:name w:val="41949C86A7484E3D9D2669A407BA1C4F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5">
    <w:name w:val="4D57E810E4014D8F8E8822CFB0DD8F5A5"/>
    <w:rsid w:val="002F5F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AF4A5886048D28A28520A449ADAF55">
    <w:name w:val="883AF4A5886048D28A28520A449ADAF5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88422878047D881F771C3E589A44A6">
    <w:name w:val="D6788422878047D881F771C3E589A44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B44BA45B3C4AC497A6A5CB57B5D1006">
    <w:name w:val="F7B44BA45B3C4AC497A6A5CB57B5D10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949A6778954D4D89D7AE067E41AA646">
    <w:name w:val="B8949A6778954D4D89D7AE067E41AA6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73B86BCEE4F89BAF47F7C2DAE85ED6">
    <w:name w:val="8BA73B86BCEE4F89BAF47F7C2DAE85ED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D5955E6A2400C919B581E64D134BC6">
    <w:name w:val="F08D5955E6A2400C919B581E64D134BC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B236A259D405CAEE5519BF368D7F16">
    <w:name w:val="72CB236A259D405CAEE5519BF368D7F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63724CCA504DFA94D7C45B25D238926">
    <w:name w:val="5263724CCA504DFA94D7C45B25D23892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C10609F3C49DA9CDF2C24278691936">
    <w:name w:val="7A4C10609F3C49DA9CDF2C2427869193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156C18B954DAA8049AF22B1E18C736">
    <w:name w:val="444156C18B954DAA8049AF22B1E18C73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CB500A28B4474C94F629FAAA0956546">
    <w:name w:val="9BCB500A28B4474C94F629FAAA09565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88F744BDF3422B8D6C3760C1DC53766">
    <w:name w:val="0D88F744BDF3422B8D6C3760C1DC5376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87BB6DB2B74F35BA7A721026FEC5296">
    <w:name w:val="8E87BB6DB2B74F35BA7A721026FEC529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B30FA02D574B31AEB993C0FC5C26446">
    <w:name w:val="43B30FA02D574B31AEB993C0FC5C264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901A015F34746B726868489CE18A76">
    <w:name w:val="1A3901A015F34746B726868489CE18A7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19B50234F4A9A8C103FCE27C0D33E6">
    <w:name w:val="E3C19B50234F4A9A8C103FCE27C0D33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44A41F497433D9BE49DE7E122AAB46">
    <w:name w:val="F4544A41F497433D9BE49DE7E122AAB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83B0079D4C47F1BF60EFBAE0C19DC16">
    <w:name w:val="8683B0079D4C47F1BF60EFBAE0C19DC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B687A00A1141D2B867CA3D9A044A996">
    <w:name w:val="C4B687A00A1141D2B867CA3D9A044A99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FC1B45D904DEC9E08BD7C7A252CBE6">
    <w:name w:val="FC2FC1B45D904DEC9E08BD7C7A252CB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D1472C7EF42509418BCE3F06899E16">
    <w:name w:val="7F8D1472C7EF42509418BCE3F06899E1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1AAF4BE264CF9A1657384A20B95D45">
    <w:name w:val="AA91AAF4BE264CF9A1657384A20B95D4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59056CCB54C059830E405B410A5BD5">
    <w:name w:val="61159056CCB54C059830E405B410A5BD5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0B1A4DEC4ABD88DF45A43139FD046">
    <w:name w:val="FB4C0B1A4DEC4ABD88DF45A43139FD0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25E6130C64427EB140A7A7416AC3E06">
    <w:name w:val="F425E6130C64427EB140A7A7416AC3E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6487DD75144B98C0FC85DE13D211B6">
    <w:name w:val="3466487DD75144B98C0FC85DE13D211B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599F0A38514A978B00D118E19B700A6">
    <w:name w:val="FE599F0A38514A978B00D118E19B700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76C772514469380C47C502C35E8386">
    <w:name w:val="6BD76C772514469380C47C502C35E838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4F788729CE4468ACF50CC745EE0B3F6">
    <w:name w:val="334F788729CE4468ACF50CC745EE0B3F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9475FDE3EC44B598ED2BEE7AC457746">
    <w:name w:val="229475FDE3EC44B598ED2BEE7AC4577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72450C3D54624A11B6DA4C63B6EE46">
    <w:name w:val="6E672450C3D54624A11B6DA4C63B6EE4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F248944944318B857E6A6EC958C506">
    <w:name w:val="F4BF248944944318B857E6A6EC958C50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6FF85F91674FFCA1881C66DB5B51CE6">
    <w:name w:val="876FF85F91674FFCA1881C66DB5B51CE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949C86A7484E3D9D2669A407BA1C4F6">
    <w:name w:val="41949C86A7484E3D9D2669A407BA1C4F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7E810E4014D8F8E8822CFB0DD8F5A6">
    <w:name w:val="4D57E810E4014D8F8E8822CFB0DD8F5A6"/>
    <w:rsid w:val="00D500F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CD0E8F2A4E6DBF7A03A44E9992DE">
    <w:name w:val="FAC8CD0E8F2A4E6DBF7A03A44E9992DE"/>
    <w:rsid w:val="00505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3016216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41ae76fcc5004945ea1f4fa8d426556a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5a8b93b01bfa0eceaece3976c7565a71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D015-E8BE-4E6B-8E7C-178751892973}">
  <ds:schemaRefs>
    <ds:schemaRef ds:uri="http://schemas.microsoft.com/office/2006/metadata/properties"/>
    <ds:schemaRef ds:uri="http://schemas.microsoft.com/office/infopath/2007/PartnerControls"/>
    <ds:schemaRef ds:uri="9F7E8641-E893-4AB4-B31E-CE0BE4853B9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C0435-1040-4BEA-9B76-67E1EE3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EC24D-80CA-4E09-860B-C16719CB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ikke rammeaftale_vers. 220221</vt:lpstr>
    </vt:vector>
  </TitlesOfParts>
  <Company>KL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ikke rammeaftale_vers. 220221</dc:title>
  <dc:creator>Birthe Dam Hansen</dc:creator>
  <cp:lastModifiedBy>Lasse Bay</cp:lastModifiedBy>
  <cp:revision>2</cp:revision>
  <dcterms:created xsi:type="dcterms:W3CDTF">2021-06-25T10:05:00Z</dcterms:created>
  <dcterms:modified xsi:type="dcterms:W3CDTF">2021-06-25T10:05:00Z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f22f193c-822f-42ea-b7af-ff7738f3f770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